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19AE" w14:textId="77777777" w:rsidR="000E7428" w:rsidRPr="000E7428" w:rsidRDefault="000E7428" w:rsidP="0061290F">
      <w:pPr>
        <w:widowControl w:val="0"/>
        <w:tabs>
          <w:tab w:val="left" w:pos="-600"/>
          <w:tab w:val="left" w:pos="4678"/>
        </w:tabs>
        <w:suppressAutoHyphens/>
        <w:jc w:val="both"/>
        <w:rPr>
          <w:rFonts w:eastAsia="Times New Roman"/>
          <w:b/>
          <w:lang w:val="bg-BG" w:eastAsia="bg-BG"/>
        </w:rPr>
      </w:pPr>
      <w:r w:rsidRPr="000E7428">
        <w:rPr>
          <w:rFonts w:eastAsia="Times New Roman"/>
          <w:b/>
          <w:lang w:val="bg-BG" w:eastAsia="bg-BG"/>
        </w:rPr>
        <w:t>ОДОБРЯВАМ:</w:t>
      </w:r>
    </w:p>
    <w:p w14:paraId="0A3EE14F" w14:textId="77777777" w:rsidR="000E7428" w:rsidRPr="000E7428" w:rsidRDefault="000E7428" w:rsidP="0061290F">
      <w:pPr>
        <w:widowControl w:val="0"/>
        <w:tabs>
          <w:tab w:val="left" w:pos="-600"/>
          <w:tab w:val="left" w:pos="4678"/>
        </w:tabs>
        <w:suppressAutoHyphens/>
        <w:jc w:val="both"/>
        <w:rPr>
          <w:rFonts w:eastAsia="Times New Roman"/>
          <w:b/>
          <w:lang w:val="bg-BG" w:eastAsia="bg-BG"/>
        </w:rPr>
      </w:pPr>
      <w:r w:rsidRPr="000E7428">
        <w:rPr>
          <w:rFonts w:eastAsia="Times New Roman"/>
          <w:b/>
          <w:lang w:val="bg-BG" w:eastAsia="bg-BG"/>
        </w:rPr>
        <w:t>_____________________</w:t>
      </w:r>
    </w:p>
    <w:p w14:paraId="295656E9" w14:textId="77777777" w:rsidR="000E7428" w:rsidRPr="000E7428" w:rsidRDefault="000E7428" w:rsidP="0061290F">
      <w:pPr>
        <w:widowControl w:val="0"/>
        <w:tabs>
          <w:tab w:val="left" w:pos="-600"/>
          <w:tab w:val="left" w:pos="4678"/>
        </w:tabs>
        <w:suppressAutoHyphens/>
        <w:rPr>
          <w:rFonts w:eastAsia="Times New Roman"/>
          <w:b/>
          <w:lang w:val="bg-BG" w:eastAsia="bg-BG"/>
        </w:rPr>
      </w:pPr>
    </w:p>
    <w:p w14:paraId="7050FFDC"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ВЪЗЛОЖИТЕЛ:</w:t>
      </w:r>
    </w:p>
    <w:p w14:paraId="6E74853E"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ДИМИТРИНА ИВАНОВА</w:t>
      </w:r>
    </w:p>
    <w:p w14:paraId="07289224"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 xml:space="preserve">ДИРЕКТОР НА ПРОФЕСИОНАЛНА ГИМНАЗИЯ </w:t>
      </w:r>
    </w:p>
    <w:p w14:paraId="3A7B10DF"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ПО ТУРИЗЪМ И ЛЕКА ПРОМИШЛЕНОСТ</w:t>
      </w:r>
    </w:p>
    <w:p w14:paraId="1E4311C8"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„ГОЦЕ ДЕЛЧЕВ“ - ГР. БЛАГОЕВГРАД</w:t>
      </w:r>
    </w:p>
    <w:p w14:paraId="0E0DE62C" w14:textId="77777777" w:rsidR="000E7428" w:rsidRPr="000E7428" w:rsidRDefault="000E7428" w:rsidP="0061290F">
      <w:pPr>
        <w:spacing w:after="200" w:line="276" w:lineRule="auto"/>
        <w:ind w:right="283"/>
        <w:jc w:val="center"/>
        <w:rPr>
          <w:rFonts w:eastAsia="Times New Roman"/>
          <w:lang w:val="bg-BG"/>
        </w:rPr>
      </w:pPr>
    </w:p>
    <w:p w14:paraId="4643E885" w14:textId="77777777" w:rsidR="000E7428" w:rsidRPr="000E7428" w:rsidRDefault="000E7428" w:rsidP="0061290F">
      <w:pPr>
        <w:spacing w:after="200" w:line="276" w:lineRule="auto"/>
        <w:ind w:right="283"/>
        <w:jc w:val="center"/>
        <w:rPr>
          <w:rFonts w:eastAsia="Calibri"/>
          <w:b/>
          <w:lang w:val="bg-BG"/>
        </w:rPr>
      </w:pPr>
      <w:r w:rsidRPr="000E7428">
        <w:rPr>
          <w:rFonts w:eastAsia="Times New Roman"/>
          <w:b/>
          <w:lang w:val="bg-BG"/>
        </w:rPr>
        <w:t>ДОКУМЕНТАЦИЯ</w:t>
      </w:r>
    </w:p>
    <w:p w14:paraId="3AF98C8C" w14:textId="63743848" w:rsidR="000E7428" w:rsidRPr="000E7428" w:rsidRDefault="000E7428" w:rsidP="0061290F">
      <w:pPr>
        <w:spacing w:after="160" w:line="252" w:lineRule="auto"/>
        <w:ind w:right="92"/>
        <w:jc w:val="center"/>
        <w:rPr>
          <w:rFonts w:eastAsia="Times New Roman"/>
          <w:b/>
          <w:iCs/>
          <w:lang w:val="bg-BG"/>
        </w:rPr>
      </w:pPr>
      <w:r w:rsidRPr="000E7428">
        <w:rPr>
          <w:rFonts w:eastAsia="Times New Roman"/>
          <w:b/>
          <w:iCs/>
          <w:lang w:val="bg-BG"/>
        </w:rPr>
        <w:t xml:space="preserve">за участие в обществена поръчка </w:t>
      </w:r>
    </w:p>
    <w:p w14:paraId="1291A3AA" w14:textId="77777777" w:rsidR="000E7428" w:rsidRPr="000E7428" w:rsidRDefault="000E7428" w:rsidP="0061290F">
      <w:pPr>
        <w:spacing w:after="200" w:line="276" w:lineRule="auto"/>
        <w:ind w:right="283"/>
        <w:jc w:val="center"/>
        <w:rPr>
          <w:b/>
          <w:lang w:val="bg-BG"/>
        </w:rPr>
      </w:pPr>
      <w:r w:rsidRPr="000E7428">
        <w:rPr>
          <w:b/>
          <w:lang w:val="bg-BG"/>
        </w:rPr>
        <w:t>с предмет:</w:t>
      </w:r>
      <w:r w:rsidRPr="000E7428">
        <w:rPr>
          <w:rFonts w:eastAsia="Times New Roman"/>
          <w:b/>
          <w:lang w:val="bg-BG" w:eastAsia="el-GR"/>
        </w:rPr>
        <w:t xml:space="preserve"> </w:t>
      </w:r>
    </w:p>
    <w:p w14:paraId="78406B33" w14:textId="6D38F6F3" w:rsidR="000E7428" w:rsidRPr="000E7428" w:rsidRDefault="000E7428" w:rsidP="0061290F">
      <w:pPr>
        <w:widowControl w:val="0"/>
        <w:tabs>
          <w:tab w:val="left" w:pos="-600"/>
          <w:tab w:val="left" w:pos="4678"/>
        </w:tabs>
        <w:suppressAutoHyphens/>
        <w:jc w:val="center"/>
        <w:rPr>
          <w:rFonts w:eastAsia="Times New Roman"/>
          <w:b/>
          <w:lang w:val="bg-BG" w:eastAsia="bg-BG"/>
        </w:rPr>
      </w:pPr>
      <w:r w:rsidRPr="000E7428">
        <w:rPr>
          <w:rFonts w:eastAsia="Times New Roman"/>
          <w:b/>
          <w:bCs/>
          <w:kern w:val="32"/>
          <w:lang w:val="bg-BG"/>
        </w:rPr>
        <w:t>„Основен ремонт на Професионална гимназия по туризъм и лека промишленост „Гоце Делчев“ - гр. Благоевград“</w:t>
      </w:r>
    </w:p>
    <w:p w14:paraId="5A5D7771" w14:textId="77777777" w:rsidR="000E7428" w:rsidRPr="000E7428" w:rsidRDefault="000E7428" w:rsidP="0061290F">
      <w:pPr>
        <w:tabs>
          <w:tab w:val="left" w:pos="-600"/>
        </w:tabs>
        <w:jc w:val="center"/>
        <w:rPr>
          <w:rFonts w:eastAsia="Times New Roman"/>
          <w:b/>
          <w:lang w:val="bg-BG" w:eastAsia="bg-BG"/>
        </w:rPr>
      </w:pPr>
    </w:p>
    <w:p w14:paraId="4EBC03E4" w14:textId="77777777" w:rsidR="000E7428" w:rsidRPr="000E7428" w:rsidRDefault="000E7428" w:rsidP="0061290F">
      <w:pPr>
        <w:tabs>
          <w:tab w:val="left" w:pos="-600"/>
        </w:tabs>
        <w:jc w:val="center"/>
        <w:rPr>
          <w:rFonts w:eastAsia="Times New Roman"/>
          <w:b/>
          <w:lang w:val="bg-BG" w:eastAsia="bg-BG"/>
        </w:rPr>
      </w:pPr>
    </w:p>
    <w:p w14:paraId="1DEE1381" w14:textId="77777777" w:rsidR="000E7428" w:rsidRPr="000E7428" w:rsidRDefault="000E7428" w:rsidP="0061290F">
      <w:pPr>
        <w:tabs>
          <w:tab w:val="left" w:pos="-600"/>
        </w:tabs>
        <w:jc w:val="center"/>
        <w:rPr>
          <w:rFonts w:eastAsia="Times New Roman"/>
          <w:b/>
          <w:lang w:val="bg-BG" w:eastAsia="bg-BG"/>
        </w:rPr>
      </w:pPr>
    </w:p>
    <w:p w14:paraId="516EEEE4" w14:textId="77777777" w:rsidR="000E7428" w:rsidRPr="000E7428" w:rsidRDefault="000E7428" w:rsidP="0061290F">
      <w:pPr>
        <w:tabs>
          <w:tab w:val="left" w:pos="-600"/>
        </w:tabs>
        <w:jc w:val="center"/>
        <w:rPr>
          <w:rFonts w:eastAsia="Times New Roman"/>
          <w:b/>
          <w:lang w:val="bg-BG" w:eastAsia="bg-BG"/>
        </w:rPr>
      </w:pPr>
    </w:p>
    <w:p w14:paraId="27CF6F0E" w14:textId="77777777" w:rsidR="000E7428" w:rsidRPr="000E7428" w:rsidRDefault="000E7428" w:rsidP="0061290F">
      <w:pPr>
        <w:tabs>
          <w:tab w:val="left" w:pos="-600"/>
        </w:tabs>
        <w:jc w:val="center"/>
        <w:rPr>
          <w:rFonts w:eastAsia="Times New Roman"/>
          <w:b/>
          <w:lang w:val="bg-BG" w:eastAsia="bg-BG"/>
        </w:rPr>
      </w:pPr>
    </w:p>
    <w:p w14:paraId="5BE437D6" w14:textId="77777777" w:rsidR="000E7428" w:rsidRPr="000E7428" w:rsidRDefault="000E7428" w:rsidP="0061290F">
      <w:pPr>
        <w:tabs>
          <w:tab w:val="left" w:pos="-600"/>
        </w:tabs>
        <w:jc w:val="center"/>
        <w:rPr>
          <w:rFonts w:eastAsia="Times New Roman"/>
          <w:b/>
          <w:lang w:val="bg-BG" w:eastAsia="bg-BG"/>
        </w:rPr>
      </w:pPr>
    </w:p>
    <w:p w14:paraId="5D3EFF15" w14:textId="77777777" w:rsidR="000E7428" w:rsidRPr="000E7428" w:rsidRDefault="000E7428" w:rsidP="0061290F">
      <w:pPr>
        <w:tabs>
          <w:tab w:val="left" w:pos="-600"/>
        </w:tabs>
        <w:jc w:val="center"/>
        <w:rPr>
          <w:rFonts w:eastAsia="Times New Roman"/>
          <w:b/>
          <w:lang w:val="bg-BG" w:eastAsia="bg-BG"/>
        </w:rPr>
      </w:pPr>
    </w:p>
    <w:p w14:paraId="54CCA983" w14:textId="77777777" w:rsidR="000E7428" w:rsidRPr="000E7428" w:rsidRDefault="000E7428" w:rsidP="0061290F">
      <w:pPr>
        <w:tabs>
          <w:tab w:val="left" w:pos="-600"/>
        </w:tabs>
        <w:jc w:val="center"/>
        <w:rPr>
          <w:rFonts w:eastAsia="Times New Roman"/>
          <w:b/>
          <w:lang w:val="bg-BG" w:eastAsia="bg-BG"/>
        </w:rPr>
      </w:pPr>
    </w:p>
    <w:p w14:paraId="4A8FDB1C" w14:textId="77777777" w:rsidR="000E7428" w:rsidRPr="000E7428" w:rsidRDefault="000E7428" w:rsidP="0061290F">
      <w:pPr>
        <w:tabs>
          <w:tab w:val="left" w:pos="-600"/>
        </w:tabs>
        <w:jc w:val="center"/>
        <w:rPr>
          <w:rFonts w:eastAsia="Times New Roman"/>
          <w:b/>
          <w:lang w:val="bg-BG" w:eastAsia="bg-BG"/>
        </w:rPr>
      </w:pPr>
    </w:p>
    <w:p w14:paraId="0BD596D2" w14:textId="77777777" w:rsidR="000E7428" w:rsidRPr="000E7428" w:rsidRDefault="000E7428" w:rsidP="0061290F">
      <w:pPr>
        <w:tabs>
          <w:tab w:val="left" w:pos="-600"/>
        </w:tabs>
        <w:jc w:val="center"/>
        <w:rPr>
          <w:rFonts w:eastAsia="Times New Roman"/>
          <w:b/>
          <w:lang w:val="bg-BG" w:eastAsia="bg-BG"/>
        </w:rPr>
      </w:pPr>
    </w:p>
    <w:p w14:paraId="1C079B02" w14:textId="77777777" w:rsidR="000E7428" w:rsidRPr="000E7428" w:rsidRDefault="000E7428" w:rsidP="0061290F">
      <w:pPr>
        <w:tabs>
          <w:tab w:val="left" w:pos="-600"/>
        </w:tabs>
        <w:jc w:val="center"/>
        <w:rPr>
          <w:rFonts w:eastAsia="Times New Roman"/>
          <w:b/>
          <w:lang w:val="bg-BG" w:eastAsia="bg-BG"/>
        </w:rPr>
      </w:pPr>
    </w:p>
    <w:p w14:paraId="6AD24F5A" w14:textId="77777777" w:rsidR="000E7428" w:rsidRPr="000E7428" w:rsidRDefault="000E7428" w:rsidP="0061290F">
      <w:pPr>
        <w:tabs>
          <w:tab w:val="left" w:pos="-600"/>
        </w:tabs>
        <w:jc w:val="center"/>
        <w:rPr>
          <w:rFonts w:eastAsia="Times New Roman"/>
          <w:b/>
          <w:lang w:val="bg-BG" w:eastAsia="bg-BG"/>
        </w:rPr>
      </w:pPr>
    </w:p>
    <w:p w14:paraId="213B0F4E" w14:textId="77777777" w:rsidR="000E7428" w:rsidRPr="000E7428" w:rsidRDefault="000E7428" w:rsidP="0061290F">
      <w:pPr>
        <w:tabs>
          <w:tab w:val="left" w:pos="-600"/>
        </w:tabs>
        <w:jc w:val="center"/>
        <w:rPr>
          <w:rFonts w:eastAsia="Times New Roman"/>
          <w:b/>
          <w:lang w:val="bg-BG" w:eastAsia="bg-BG"/>
        </w:rPr>
      </w:pPr>
    </w:p>
    <w:p w14:paraId="71C6F47B" w14:textId="77777777" w:rsidR="000E7428" w:rsidRPr="000E7428" w:rsidRDefault="000E7428" w:rsidP="0061290F">
      <w:pPr>
        <w:tabs>
          <w:tab w:val="left" w:pos="-600"/>
        </w:tabs>
        <w:jc w:val="center"/>
        <w:rPr>
          <w:rFonts w:eastAsia="Times New Roman"/>
          <w:b/>
          <w:lang w:val="bg-BG" w:eastAsia="bg-BG"/>
        </w:rPr>
      </w:pPr>
    </w:p>
    <w:p w14:paraId="789E0805" w14:textId="77777777" w:rsidR="000E7428" w:rsidRPr="000E7428" w:rsidRDefault="000E7428" w:rsidP="0061290F">
      <w:pPr>
        <w:tabs>
          <w:tab w:val="left" w:pos="-600"/>
        </w:tabs>
        <w:jc w:val="center"/>
        <w:rPr>
          <w:rFonts w:eastAsia="Times New Roman"/>
          <w:b/>
          <w:lang w:val="bg-BG" w:eastAsia="bg-BG"/>
        </w:rPr>
      </w:pPr>
    </w:p>
    <w:p w14:paraId="61A69309" w14:textId="2B6245A4" w:rsidR="000E7428" w:rsidRPr="000E7428" w:rsidRDefault="000E7428" w:rsidP="0061290F">
      <w:pPr>
        <w:tabs>
          <w:tab w:val="left" w:pos="-600"/>
        </w:tabs>
        <w:jc w:val="center"/>
        <w:rPr>
          <w:rFonts w:eastAsia="Times New Roman"/>
          <w:b/>
          <w:lang w:val="bg-BG" w:eastAsia="bg-BG"/>
        </w:rPr>
      </w:pPr>
      <w:r w:rsidRPr="000E7428">
        <w:rPr>
          <w:rFonts w:eastAsia="Times New Roman"/>
          <w:b/>
          <w:lang w:val="bg-BG" w:eastAsia="bg-BG"/>
        </w:rPr>
        <w:t>гр. Благоевград, 2019 година</w:t>
      </w:r>
    </w:p>
    <w:p w14:paraId="4E63BDC6" w14:textId="77777777" w:rsidR="000E7428" w:rsidRPr="000E7428" w:rsidRDefault="000E7428" w:rsidP="0061290F">
      <w:pPr>
        <w:tabs>
          <w:tab w:val="left" w:pos="-600"/>
        </w:tabs>
        <w:jc w:val="both"/>
        <w:rPr>
          <w:rFonts w:eastAsia="Times New Roman"/>
          <w:b/>
          <w:lang w:val="bg-BG" w:eastAsia="bg-BG"/>
        </w:rPr>
      </w:pPr>
    </w:p>
    <w:p w14:paraId="672848EA" w14:textId="77777777" w:rsidR="00D47D1A" w:rsidRPr="000E7428" w:rsidRDefault="00D47D1A" w:rsidP="0061290F">
      <w:pPr>
        <w:spacing w:after="120"/>
        <w:jc w:val="center"/>
        <w:rPr>
          <w:rFonts w:eastAsia="Calibri"/>
          <w:b/>
          <w:bCs/>
          <w:spacing w:val="40"/>
          <w:lang w:val="bg-BG" w:eastAsia="bg-BG"/>
        </w:rPr>
      </w:pPr>
    </w:p>
    <w:p w14:paraId="307612C2" w14:textId="77777777" w:rsidR="00D47D1A" w:rsidRPr="000E7428" w:rsidRDefault="00D47D1A" w:rsidP="0061290F">
      <w:pPr>
        <w:spacing w:after="120"/>
        <w:jc w:val="center"/>
        <w:rPr>
          <w:rFonts w:eastAsia="Calibri"/>
          <w:b/>
          <w:bCs/>
          <w:spacing w:val="40"/>
          <w:lang w:val="bg-BG" w:eastAsia="bg-BG"/>
        </w:rPr>
      </w:pPr>
    </w:p>
    <w:p w14:paraId="74167426" w14:textId="77777777" w:rsidR="000E7428" w:rsidRPr="000E7428" w:rsidRDefault="000E7428" w:rsidP="0061290F">
      <w:pPr>
        <w:spacing w:after="120"/>
        <w:jc w:val="center"/>
        <w:rPr>
          <w:rFonts w:eastAsia="Calibri"/>
          <w:b/>
          <w:bCs/>
          <w:spacing w:val="40"/>
          <w:lang w:val="bg-BG" w:eastAsia="bg-BG"/>
        </w:rPr>
      </w:pPr>
    </w:p>
    <w:p w14:paraId="1C72D243" w14:textId="77777777" w:rsidR="000E7428" w:rsidRPr="000E7428" w:rsidRDefault="000E7428" w:rsidP="0061290F">
      <w:pPr>
        <w:spacing w:after="120"/>
        <w:jc w:val="center"/>
        <w:rPr>
          <w:rFonts w:eastAsia="Calibri"/>
          <w:b/>
          <w:bCs/>
          <w:spacing w:val="40"/>
          <w:lang w:val="bg-BG" w:eastAsia="bg-BG"/>
        </w:rPr>
      </w:pPr>
    </w:p>
    <w:p w14:paraId="7BF922F0" w14:textId="77777777" w:rsidR="000E7428" w:rsidRPr="000E7428" w:rsidRDefault="000E7428" w:rsidP="0061290F">
      <w:pPr>
        <w:spacing w:after="120"/>
        <w:jc w:val="center"/>
        <w:rPr>
          <w:rFonts w:eastAsia="Calibri"/>
          <w:b/>
          <w:bCs/>
          <w:spacing w:val="40"/>
          <w:lang w:val="bg-BG" w:eastAsia="bg-BG"/>
        </w:rPr>
      </w:pPr>
    </w:p>
    <w:p w14:paraId="1FBE3FC9" w14:textId="77777777" w:rsidR="000E7428" w:rsidRPr="000E7428" w:rsidRDefault="000E7428" w:rsidP="0061290F">
      <w:pPr>
        <w:spacing w:after="120"/>
        <w:jc w:val="center"/>
        <w:rPr>
          <w:rFonts w:eastAsia="Calibri"/>
          <w:b/>
          <w:bCs/>
          <w:spacing w:val="40"/>
          <w:lang w:val="bg-BG" w:eastAsia="bg-BG"/>
        </w:rPr>
      </w:pPr>
    </w:p>
    <w:p w14:paraId="40DC349E" w14:textId="77777777" w:rsidR="00C24B12" w:rsidRPr="000E7428" w:rsidRDefault="00C24B12" w:rsidP="0061290F">
      <w:pPr>
        <w:spacing w:after="120"/>
        <w:rPr>
          <w:rFonts w:eastAsia="Calibri"/>
          <w:b/>
          <w:lang w:val="bg-BG"/>
        </w:rPr>
      </w:pPr>
    </w:p>
    <w:p w14:paraId="5ADB6EFC" w14:textId="1A434CDE" w:rsidR="00AA7317" w:rsidRPr="000E7428" w:rsidRDefault="000E7428" w:rsidP="000E7428">
      <w:pPr>
        <w:keepNext/>
        <w:spacing w:after="120"/>
        <w:ind w:firstLine="709"/>
        <w:jc w:val="center"/>
        <w:outlineLvl w:val="0"/>
        <w:rPr>
          <w:b/>
          <w:bCs/>
          <w:caps/>
          <w:kern w:val="32"/>
          <w:lang w:val="bg-BG"/>
        </w:rPr>
      </w:pPr>
      <w:r>
        <w:rPr>
          <w:b/>
          <w:bCs/>
          <w:caps/>
          <w:kern w:val="32"/>
        </w:rPr>
        <w:lastRenderedPageBreak/>
        <w:t xml:space="preserve">I. </w:t>
      </w:r>
      <w:r w:rsidR="006023C2" w:rsidRPr="000E7428">
        <w:rPr>
          <w:b/>
          <w:bCs/>
          <w:caps/>
          <w:kern w:val="32"/>
          <w:lang w:val="bg-BG"/>
        </w:rPr>
        <w:t>Общи условия</w:t>
      </w:r>
    </w:p>
    <w:p w14:paraId="2F3D8E5E" w14:textId="114FFF4B" w:rsidR="006023C2" w:rsidRPr="000E7428" w:rsidRDefault="000E7428" w:rsidP="000E7428">
      <w:pPr>
        <w:keepNext/>
        <w:spacing w:after="120"/>
        <w:ind w:firstLine="709"/>
        <w:outlineLvl w:val="1"/>
        <w:rPr>
          <w:b/>
          <w:bCs/>
          <w:lang w:val="bg-BG" w:eastAsia="bg-BG"/>
        </w:rPr>
      </w:pPr>
      <w:r>
        <w:rPr>
          <w:b/>
          <w:bCs/>
          <w:lang w:val="bg-BG" w:eastAsia="bg-BG"/>
        </w:rPr>
        <w:t xml:space="preserve">1. </w:t>
      </w:r>
      <w:r w:rsidR="006023C2" w:rsidRPr="000E7428">
        <w:rPr>
          <w:b/>
          <w:bCs/>
          <w:lang w:val="bg-BG" w:eastAsia="bg-BG"/>
        </w:rPr>
        <w:t>Възложител</w:t>
      </w:r>
    </w:p>
    <w:p w14:paraId="678B774D" w14:textId="6C88AB78" w:rsidR="00933B76" w:rsidRPr="000E7428" w:rsidRDefault="00D47D1A" w:rsidP="000E7428">
      <w:pPr>
        <w:tabs>
          <w:tab w:val="left" w:pos="0"/>
          <w:tab w:val="num" w:pos="720"/>
        </w:tabs>
        <w:autoSpaceDE w:val="0"/>
        <w:autoSpaceDN w:val="0"/>
        <w:adjustRightInd w:val="0"/>
        <w:spacing w:after="120"/>
        <w:ind w:firstLine="709"/>
        <w:jc w:val="both"/>
        <w:rPr>
          <w:lang w:val="ru-RU"/>
        </w:rPr>
      </w:pPr>
      <w:r w:rsidRPr="000E7428">
        <w:rPr>
          <w:lang w:val="ru-RU"/>
        </w:rPr>
        <w:t xml:space="preserve">Възложител на настоящата поръчка е </w:t>
      </w:r>
      <w:r w:rsidR="000E7428" w:rsidRPr="000E7428">
        <w:rPr>
          <w:lang w:val="ru-RU"/>
        </w:rPr>
        <w:t xml:space="preserve">Директорът на Професионална гимназия по туризъм и лека промишленост „Гоце Делчев“ - гр.Благоевград, с адрес гр. Благоевград, бул. „Васил Левски” № 60. </w:t>
      </w:r>
      <w:r w:rsidRPr="000E7428">
        <w:rPr>
          <w:lang w:val="ru-RU"/>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w:t>
      </w:r>
      <w:r w:rsidR="000E7428" w:rsidRPr="000E7428">
        <w:rPr>
          <w:lang w:val="ru-RU"/>
        </w:rPr>
        <w:t>а на основание чл.18, ал.1, т.12</w:t>
      </w:r>
      <w:r w:rsidRPr="000E7428">
        <w:rPr>
          <w:lang w:val="ru-RU"/>
        </w:rPr>
        <w:t>.</w:t>
      </w:r>
    </w:p>
    <w:p w14:paraId="6371A2E1" w14:textId="45019D50" w:rsidR="00500C6E" w:rsidRPr="000E7428" w:rsidRDefault="000E7428" w:rsidP="000E7428">
      <w:pPr>
        <w:keepNext/>
        <w:spacing w:after="120"/>
        <w:ind w:firstLine="709"/>
        <w:outlineLvl w:val="1"/>
        <w:rPr>
          <w:b/>
          <w:bCs/>
          <w:lang w:val="bg-BG" w:eastAsia="bg-BG"/>
        </w:rPr>
      </w:pPr>
      <w:r>
        <w:rPr>
          <w:b/>
          <w:bCs/>
          <w:lang w:val="bg-BG" w:eastAsia="bg-BG"/>
        </w:rPr>
        <w:t xml:space="preserve">2. </w:t>
      </w:r>
      <w:r w:rsidR="002602EA" w:rsidRPr="000E7428">
        <w:rPr>
          <w:b/>
          <w:bCs/>
          <w:lang w:val="bg-BG" w:eastAsia="bg-BG"/>
        </w:rPr>
        <w:t>Описание на предмета на поръчката:</w:t>
      </w:r>
    </w:p>
    <w:p w14:paraId="49F55E33" w14:textId="77777777" w:rsidR="000E7428" w:rsidRPr="000E7428" w:rsidRDefault="00D47D1A" w:rsidP="000E7428">
      <w:pPr>
        <w:keepNext/>
        <w:keepLines/>
        <w:ind w:firstLine="709"/>
        <w:jc w:val="both"/>
        <w:outlineLvl w:val="0"/>
        <w:rPr>
          <w:b/>
          <w:lang w:val="bg-BG"/>
        </w:rPr>
      </w:pPr>
      <w:r w:rsidRPr="000E7428">
        <w:rPr>
          <w:lang w:val="ru-RU"/>
        </w:rPr>
        <w:t xml:space="preserve">Предмет на настоящата обществена поръчка е </w:t>
      </w:r>
      <w:r w:rsidR="000E7428" w:rsidRPr="000E7428">
        <w:rPr>
          <w:b/>
          <w:bCs/>
          <w:lang w:val="bg-BG"/>
        </w:rPr>
        <w:t>Основен ремонт на Професионална гимназия по туризъм и лека промишленост „Гоце Делчев“ - гр. Благоевград“</w:t>
      </w:r>
    </w:p>
    <w:p w14:paraId="1010FF02" w14:textId="69FCE153" w:rsidR="00EC562C" w:rsidRPr="000E7428" w:rsidRDefault="000E7428" w:rsidP="000E7428">
      <w:pPr>
        <w:keepNext/>
        <w:spacing w:after="120"/>
        <w:ind w:firstLine="709"/>
        <w:outlineLvl w:val="1"/>
        <w:rPr>
          <w:b/>
          <w:bCs/>
          <w:lang w:val="bg-BG" w:eastAsia="bg-BG"/>
        </w:rPr>
      </w:pPr>
      <w:r>
        <w:rPr>
          <w:b/>
          <w:bCs/>
          <w:lang w:val="bg-BG"/>
        </w:rPr>
        <w:t xml:space="preserve">3. </w:t>
      </w:r>
      <w:r w:rsidR="00844B26" w:rsidRPr="000E7428">
        <w:rPr>
          <w:b/>
          <w:bCs/>
          <w:lang w:val="bg-BG"/>
        </w:rPr>
        <w:t>Прогнозна стой</w:t>
      </w:r>
      <w:r w:rsidR="001C7C53" w:rsidRPr="000E7428">
        <w:rPr>
          <w:b/>
          <w:bCs/>
          <w:lang w:val="bg-BG"/>
        </w:rPr>
        <w:t>ност за изпълнение на поръчката</w:t>
      </w:r>
      <w:r w:rsidR="00844B26" w:rsidRPr="000E7428">
        <w:rPr>
          <w:b/>
          <w:bCs/>
          <w:lang w:val="bg-BG"/>
        </w:rPr>
        <w:t>:</w:t>
      </w:r>
    </w:p>
    <w:p w14:paraId="7713A7FF" w14:textId="766A6676" w:rsidR="00933B76" w:rsidRPr="000E7428" w:rsidRDefault="00933B76" w:rsidP="000E7428">
      <w:pPr>
        <w:shd w:val="clear" w:color="auto" w:fill="FFFFFF"/>
        <w:spacing w:after="120"/>
        <w:ind w:firstLine="709"/>
        <w:jc w:val="both"/>
        <w:rPr>
          <w:b/>
          <w:lang w:val="bg-BG"/>
        </w:rPr>
      </w:pPr>
      <w:r w:rsidRPr="000E7428">
        <w:rPr>
          <w:lang w:val="ru-RU" w:eastAsia="bg-BG"/>
        </w:rPr>
        <w:t xml:space="preserve">Прогнозната стойност на поръчката е </w:t>
      </w:r>
      <w:r w:rsidR="000E7428" w:rsidRPr="000E7428">
        <w:rPr>
          <w:b/>
          <w:lang w:val="bg-BG"/>
        </w:rPr>
        <w:t>147 858,33,00 (сто четиридесет и седем хиляди осемстотин петдесет и осем лв. тридесет и три ст) лв. без ДДС или 177 430,00 (сто седемдесет и седем хиляди четристотин и тридесет) лв. с ДДС</w:t>
      </w:r>
    </w:p>
    <w:p w14:paraId="2349238D" w14:textId="255D1022" w:rsidR="008D6A85" w:rsidRPr="000E7428" w:rsidRDefault="000E7428" w:rsidP="000E7428">
      <w:pPr>
        <w:autoSpaceDE w:val="0"/>
        <w:autoSpaceDN w:val="0"/>
        <w:adjustRightInd w:val="0"/>
        <w:spacing w:after="120"/>
        <w:ind w:firstLine="709"/>
        <w:jc w:val="both"/>
        <w:rPr>
          <w:b/>
          <w:bCs/>
          <w:lang w:val="bg-BG"/>
        </w:rPr>
      </w:pPr>
      <w:r>
        <w:rPr>
          <w:b/>
          <w:bCs/>
          <w:lang w:val="bg-BG"/>
        </w:rPr>
        <w:t xml:space="preserve">4. </w:t>
      </w:r>
      <w:r w:rsidR="00844B26" w:rsidRPr="000E7428">
        <w:rPr>
          <w:b/>
          <w:bCs/>
          <w:lang w:val="bg-BG"/>
        </w:rPr>
        <w:t>Финансиране и начин на плащане:</w:t>
      </w:r>
    </w:p>
    <w:p w14:paraId="47E59690" w14:textId="06CDDE73" w:rsidR="00844B26" w:rsidRPr="000E7428" w:rsidRDefault="00D72A84" w:rsidP="000E7428">
      <w:pPr>
        <w:tabs>
          <w:tab w:val="left" w:pos="0"/>
        </w:tabs>
        <w:spacing w:after="120" w:line="276" w:lineRule="auto"/>
        <w:ind w:firstLine="709"/>
        <w:jc w:val="both"/>
        <w:rPr>
          <w:bCs/>
        </w:rPr>
      </w:pPr>
      <w:r w:rsidRPr="000E7428">
        <w:rPr>
          <w:lang w:val="bg-BG"/>
        </w:rPr>
        <w:t xml:space="preserve">Обществената поръчка се финансира </w:t>
      </w:r>
      <w:r w:rsidR="000E7428" w:rsidRPr="000E7428">
        <w:rPr>
          <w:bCs/>
        </w:rPr>
        <w:t>от бюджета на Министерство на образованието на науката</w:t>
      </w:r>
      <w:r w:rsidRPr="000E7428">
        <w:rPr>
          <w:lang w:val="bg-BG"/>
        </w:rPr>
        <w:t xml:space="preserve">. </w:t>
      </w:r>
      <w:r w:rsidR="004440C0" w:rsidRPr="000E7428">
        <w:rPr>
          <w:lang w:val="bg-BG"/>
        </w:rPr>
        <w:t>П</w:t>
      </w:r>
      <w:r w:rsidR="00844B26" w:rsidRPr="000E7428">
        <w:rPr>
          <w:lang w:val="bg-BG"/>
        </w:rPr>
        <w:t>лащанията ще се извършват</w:t>
      </w:r>
      <w:r w:rsidR="00933B76" w:rsidRPr="000E7428">
        <w:rPr>
          <w:lang w:val="bg-BG"/>
        </w:rPr>
        <w:t xml:space="preserve">, </w:t>
      </w:r>
      <w:r w:rsidR="0085278A" w:rsidRPr="000E7428">
        <w:rPr>
          <w:bCs/>
          <w:lang w:val="bg-BG"/>
        </w:rPr>
        <w:t>съгласно проекта на договор приложение към документацията за участие.</w:t>
      </w:r>
    </w:p>
    <w:p w14:paraId="70A15D8F" w14:textId="7E40C02A" w:rsidR="0085278A" w:rsidRPr="000E7428" w:rsidRDefault="000E7428" w:rsidP="000E7428">
      <w:pPr>
        <w:autoSpaceDE w:val="0"/>
        <w:autoSpaceDN w:val="0"/>
        <w:adjustRightInd w:val="0"/>
        <w:spacing w:after="120"/>
        <w:ind w:firstLine="709"/>
        <w:jc w:val="both"/>
        <w:rPr>
          <w:b/>
          <w:bCs/>
          <w:lang w:val="bg-BG"/>
        </w:rPr>
      </w:pPr>
      <w:r>
        <w:rPr>
          <w:b/>
          <w:bCs/>
          <w:lang w:val="bg-BG"/>
        </w:rPr>
        <w:t xml:space="preserve">5. </w:t>
      </w:r>
      <w:r w:rsidR="0085278A" w:rsidRPr="000E7428">
        <w:rPr>
          <w:b/>
          <w:bCs/>
          <w:lang w:val="bg-BG"/>
        </w:rPr>
        <w:t>Възможност за представяне на варианти в офертите.</w:t>
      </w:r>
    </w:p>
    <w:p w14:paraId="798F3B7F" w14:textId="77777777" w:rsidR="0085278A" w:rsidRPr="000E7428" w:rsidRDefault="0085278A" w:rsidP="000E7428">
      <w:pPr>
        <w:shd w:val="clear" w:color="auto" w:fill="FFFFFF"/>
        <w:spacing w:after="120"/>
        <w:ind w:firstLine="709"/>
        <w:jc w:val="both"/>
        <w:rPr>
          <w:lang w:val="ru-RU" w:eastAsia="bg-BG"/>
        </w:rPr>
      </w:pPr>
      <w:r w:rsidRPr="000E7428">
        <w:rPr>
          <w:lang w:val="ru-RU" w:eastAsia="bg-BG"/>
        </w:rPr>
        <w:t>Няма възможност за представяне на варианти в офертите.</w:t>
      </w:r>
    </w:p>
    <w:p w14:paraId="680E8319" w14:textId="151906F8" w:rsidR="0085278A" w:rsidRPr="000E7428" w:rsidRDefault="000E7428" w:rsidP="000E7428">
      <w:pPr>
        <w:autoSpaceDE w:val="0"/>
        <w:autoSpaceDN w:val="0"/>
        <w:adjustRightInd w:val="0"/>
        <w:spacing w:after="120"/>
        <w:ind w:firstLine="709"/>
        <w:jc w:val="both"/>
        <w:rPr>
          <w:b/>
          <w:bCs/>
          <w:lang w:val="bg-BG"/>
        </w:rPr>
      </w:pPr>
      <w:r>
        <w:rPr>
          <w:b/>
          <w:bCs/>
          <w:lang w:val="bg-BG"/>
        </w:rPr>
        <w:t xml:space="preserve">6. </w:t>
      </w:r>
      <w:r w:rsidR="0085278A" w:rsidRPr="000E7428">
        <w:rPr>
          <w:b/>
          <w:bCs/>
          <w:lang w:val="bg-BG"/>
        </w:rPr>
        <w:t>Обособени позиции.</w:t>
      </w:r>
    </w:p>
    <w:p w14:paraId="0FC83CE3" w14:textId="7E887FF0" w:rsidR="0085278A" w:rsidRPr="000E7428" w:rsidRDefault="00AD6E20" w:rsidP="000E7428">
      <w:pPr>
        <w:shd w:val="clear" w:color="auto" w:fill="FFFFFF"/>
        <w:spacing w:after="120"/>
        <w:ind w:firstLine="709"/>
        <w:jc w:val="both"/>
        <w:rPr>
          <w:lang w:val="ru-RU" w:eastAsia="bg-BG"/>
        </w:rPr>
      </w:pPr>
      <w:r w:rsidRPr="000E7428">
        <w:rPr>
          <w:lang w:val="ru-RU" w:eastAsia="bg-BG"/>
        </w:rPr>
        <w:t>В настоящата обществена поръчка няма обособени позиции.</w:t>
      </w:r>
    </w:p>
    <w:p w14:paraId="680CF841" w14:textId="070AA08F" w:rsidR="002C2BA9" w:rsidRPr="000E7428" w:rsidRDefault="000E7428" w:rsidP="000E7428">
      <w:pPr>
        <w:tabs>
          <w:tab w:val="left" w:pos="426"/>
        </w:tabs>
        <w:autoSpaceDE w:val="0"/>
        <w:autoSpaceDN w:val="0"/>
        <w:adjustRightInd w:val="0"/>
        <w:spacing w:after="120"/>
        <w:ind w:firstLine="709"/>
        <w:jc w:val="both"/>
        <w:rPr>
          <w:b/>
          <w:bCs/>
          <w:lang w:val="bg-BG"/>
        </w:rPr>
      </w:pPr>
      <w:r>
        <w:rPr>
          <w:b/>
          <w:bCs/>
          <w:lang w:val="bg-BG"/>
        </w:rPr>
        <w:t xml:space="preserve">7. </w:t>
      </w:r>
      <w:r w:rsidR="002C2BA9" w:rsidRPr="000E7428">
        <w:rPr>
          <w:b/>
          <w:bCs/>
          <w:lang w:val="bg-BG"/>
        </w:rPr>
        <w:t xml:space="preserve">Място за изпълнение </w:t>
      </w:r>
    </w:p>
    <w:p w14:paraId="549CBE4A" w14:textId="75603628" w:rsidR="00844B26" w:rsidRPr="000E7428" w:rsidRDefault="000E7428" w:rsidP="000E7428">
      <w:pPr>
        <w:shd w:val="clear" w:color="auto" w:fill="FFFFFF"/>
        <w:spacing w:after="120"/>
        <w:ind w:firstLine="709"/>
        <w:jc w:val="both"/>
        <w:rPr>
          <w:lang w:val="ru-RU" w:eastAsia="bg-BG"/>
        </w:rPr>
      </w:pPr>
      <w:r>
        <w:rPr>
          <w:lang w:val="ru-RU" w:eastAsia="bg-BG"/>
        </w:rPr>
        <w:t>Гр. Благоевград</w:t>
      </w:r>
    </w:p>
    <w:p w14:paraId="6864D94D" w14:textId="3DBE4386" w:rsidR="0085278A" w:rsidRPr="000E7428" w:rsidRDefault="000E7428" w:rsidP="000E7428">
      <w:pPr>
        <w:autoSpaceDE w:val="0"/>
        <w:autoSpaceDN w:val="0"/>
        <w:adjustRightInd w:val="0"/>
        <w:spacing w:after="120"/>
        <w:ind w:firstLine="709"/>
        <w:jc w:val="both"/>
        <w:rPr>
          <w:b/>
          <w:bCs/>
          <w:lang w:val="bg-BG"/>
        </w:rPr>
      </w:pPr>
      <w:r>
        <w:rPr>
          <w:b/>
          <w:bCs/>
          <w:lang w:val="bg-BG"/>
        </w:rPr>
        <w:t xml:space="preserve">8. </w:t>
      </w:r>
      <w:r w:rsidR="0085278A" w:rsidRPr="000E7428">
        <w:rPr>
          <w:b/>
          <w:bCs/>
          <w:lang w:val="bg-BG"/>
        </w:rPr>
        <w:t>Срок за изпълнение на обществената поръчка.</w:t>
      </w:r>
    </w:p>
    <w:p w14:paraId="7FF15103" w14:textId="548E5271" w:rsidR="00933B76" w:rsidRPr="000E7428" w:rsidRDefault="00C00D2B" w:rsidP="000E7428">
      <w:pPr>
        <w:keepNext/>
        <w:spacing w:after="120"/>
        <w:ind w:firstLine="709"/>
        <w:jc w:val="both"/>
        <w:outlineLvl w:val="1"/>
        <w:rPr>
          <w:rFonts w:eastAsia="Times New Roman"/>
          <w:bCs/>
          <w:iCs/>
          <w:lang w:val="bg-BG"/>
        </w:rPr>
      </w:pPr>
      <w:r w:rsidRPr="000E7428">
        <w:rPr>
          <w:b/>
          <w:lang w:val="bg-BG"/>
        </w:rPr>
        <w:t>8</w:t>
      </w:r>
      <w:r w:rsidR="00B23C9D" w:rsidRPr="000E7428">
        <w:rPr>
          <w:b/>
          <w:lang w:val="bg-BG"/>
        </w:rPr>
        <w:t xml:space="preserve">.1. </w:t>
      </w:r>
      <w:r w:rsidR="00933B76" w:rsidRPr="000E7428">
        <w:rPr>
          <w:rFonts w:eastAsia="Times New Roman"/>
          <w:bCs/>
          <w:iCs/>
          <w:lang w:val="bg-BG"/>
        </w:rPr>
        <w:t>Срок за изпълнение на обществената поръчка е:</w:t>
      </w:r>
    </w:p>
    <w:p w14:paraId="67BDCB76" w14:textId="2BC9D3A7" w:rsidR="00933B76" w:rsidRPr="000E7428" w:rsidRDefault="003A4E60" w:rsidP="000E7428">
      <w:pPr>
        <w:keepNext/>
        <w:spacing w:after="120"/>
        <w:ind w:firstLine="709"/>
        <w:jc w:val="both"/>
        <w:outlineLvl w:val="1"/>
        <w:rPr>
          <w:bCs/>
          <w:iCs/>
          <w:lang w:val="ru-RU"/>
        </w:rPr>
      </w:pPr>
      <w:r w:rsidRPr="000E7428">
        <w:rPr>
          <w:b/>
          <w:lang w:val="ru-RU" w:eastAsia="sr-Cyrl-CS"/>
        </w:rPr>
        <w:t xml:space="preserve">до </w:t>
      </w:r>
      <w:r w:rsidR="000E7428">
        <w:rPr>
          <w:b/>
          <w:lang w:val="ru-RU" w:eastAsia="sr-Cyrl-CS"/>
        </w:rPr>
        <w:t>90</w:t>
      </w:r>
      <w:r w:rsidRPr="000E7428">
        <w:rPr>
          <w:b/>
          <w:lang w:val="ru-RU" w:eastAsia="sr-Cyrl-CS"/>
        </w:rPr>
        <w:t xml:space="preserve"> (</w:t>
      </w:r>
      <w:r w:rsidR="000E7428">
        <w:rPr>
          <w:b/>
          <w:lang w:val="ru-RU" w:eastAsia="sr-Cyrl-CS"/>
        </w:rPr>
        <w:t>девет</w:t>
      </w:r>
      <w:r w:rsidR="002A3004" w:rsidRPr="000E7428">
        <w:rPr>
          <w:b/>
          <w:lang w:val="bg-BG" w:eastAsia="sr-Cyrl-CS"/>
        </w:rPr>
        <w:t>десет</w:t>
      </w:r>
      <w:r w:rsidRPr="000E7428">
        <w:rPr>
          <w:b/>
          <w:lang w:val="ru-RU" w:eastAsia="sr-Cyrl-CS"/>
        </w:rPr>
        <w:t xml:space="preserve">) </w:t>
      </w:r>
      <w:r w:rsidR="00030435" w:rsidRPr="000E7428">
        <w:rPr>
          <w:b/>
          <w:lang w:val="ru-RU" w:eastAsia="sr-Cyrl-CS"/>
        </w:rPr>
        <w:t>календарни дни</w:t>
      </w:r>
      <w:r w:rsidRPr="000E7428">
        <w:rPr>
          <w:b/>
          <w:lang w:val="ru-RU" w:eastAsia="sr-Cyrl-CS"/>
        </w:rPr>
        <w:t>.</w:t>
      </w:r>
      <w:r w:rsidR="00040D14" w:rsidRPr="000E7428">
        <w:rPr>
          <w:b/>
          <w:lang w:val="ru-RU" w:eastAsia="sr-Cyrl-CS"/>
        </w:rPr>
        <w:t xml:space="preserve"> Срокът не може да бъде по-кратък от </w:t>
      </w:r>
      <w:r w:rsidR="000E7428">
        <w:rPr>
          <w:b/>
          <w:lang w:val="ru-RU" w:eastAsia="sr-Cyrl-CS"/>
        </w:rPr>
        <w:t>60</w:t>
      </w:r>
      <w:r w:rsidR="00040D14" w:rsidRPr="000E7428">
        <w:rPr>
          <w:b/>
          <w:lang w:val="ru-RU" w:eastAsia="sr-Cyrl-CS"/>
        </w:rPr>
        <w:t xml:space="preserve"> (</w:t>
      </w:r>
      <w:r w:rsidR="000E7428">
        <w:rPr>
          <w:b/>
          <w:lang w:val="ru-RU" w:eastAsia="sr-Cyrl-CS"/>
        </w:rPr>
        <w:t>шестдесет</w:t>
      </w:r>
      <w:r w:rsidR="00040D14" w:rsidRPr="000E7428">
        <w:rPr>
          <w:b/>
          <w:lang w:val="ru-RU" w:eastAsia="sr-Cyrl-CS"/>
        </w:rPr>
        <w:t>) календарни дни.</w:t>
      </w:r>
      <w:r w:rsidR="002A3004" w:rsidRPr="000E7428">
        <w:rPr>
          <w:b/>
          <w:lang w:val="ru-RU" w:eastAsia="sr-Cyrl-CS"/>
        </w:rPr>
        <w:t xml:space="preserve"> Участник предложил срокове за изпълнение извън посочените ще бъде отстранен от участие.</w:t>
      </w:r>
    </w:p>
    <w:p w14:paraId="3E69DDF8" w14:textId="356FBA1A" w:rsidR="00A104F8" w:rsidRPr="000E7428" w:rsidRDefault="000E7428" w:rsidP="000E7428">
      <w:pPr>
        <w:autoSpaceDE w:val="0"/>
        <w:autoSpaceDN w:val="0"/>
        <w:adjustRightInd w:val="0"/>
        <w:spacing w:after="120"/>
        <w:ind w:firstLine="709"/>
        <w:jc w:val="center"/>
        <w:rPr>
          <w:b/>
          <w:bCs/>
          <w:iCs/>
          <w:lang w:val="bg-BG"/>
        </w:rPr>
      </w:pPr>
      <w:r>
        <w:rPr>
          <w:b/>
          <w:bCs/>
          <w:iCs/>
        </w:rPr>
        <w:t xml:space="preserve">II. </w:t>
      </w:r>
      <w:r w:rsidR="00A104F8" w:rsidRPr="000E7428">
        <w:rPr>
          <w:b/>
          <w:bCs/>
          <w:iCs/>
          <w:lang w:val="bg-BG"/>
        </w:rPr>
        <w:t>ДОКУМЕНТАЦИЯ ЗА УЧАСТИЕ</w:t>
      </w:r>
    </w:p>
    <w:p w14:paraId="7E753746" w14:textId="2C345120" w:rsidR="00A104F8" w:rsidRPr="000E7428" w:rsidRDefault="000E7428" w:rsidP="000E7428">
      <w:pPr>
        <w:autoSpaceDE w:val="0"/>
        <w:autoSpaceDN w:val="0"/>
        <w:adjustRightInd w:val="0"/>
        <w:spacing w:after="120"/>
        <w:ind w:firstLine="709"/>
        <w:jc w:val="both"/>
        <w:rPr>
          <w:b/>
          <w:bCs/>
          <w:lang w:val="bg-BG"/>
        </w:rPr>
      </w:pPr>
      <w:r>
        <w:rPr>
          <w:b/>
          <w:bCs/>
          <w:lang w:val="bg-BG"/>
        </w:rPr>
        <w:t xml:space="preserve">9. </w:t>
      </w:r>
      <w:r w:rsidR="00A104F8" w:rsidRPr="000E7428">
        <w:rPr>
          <w:b/>
          <w:bCs/>
          <w:lang w:val="bg-BG"/>
        </w:rPr>
        <w:t>Място и условия за получаване на тръжната документация:</w:t>
      </w:r>
    </w:p>
    <w:p w14:paraId="4D8DDD33" w14:textId="6BB32D81" w:rsidR="00A104F8" w:rsidRPr="000E7428" w:rsidRDefault="00A104F8" w:rsidP="000E7428">
      <w:pPr>
        <w:spacing w:after="120"/>
        <w:ind w:firstLine="709"/>
        <w:jc w:val="both"/>
        <w:rPr>
          <w:lang w:val="bg-BG"/>
        </w:rPr>
      </w:pPr>
      <w:r w:rsidRPr="000E7428">
        <w:rPr>
          <w:lang w:val="bg-BG"/>
        </w:rPr>
        <w:t xml:space="preserve">Възложителят предоставя неограничен, пълен, безплатен и пряк достъп до документацията за участие на адрес: </w:t>
      </w:r>
      <w:hyperlink r:id="rId9" w:history="1">
        <w:r w:rsidR="00AE159A" w:rsidRPr="009F5652">
          <w:rPr>
            <w:rStyle w:val="ac"/>
            <w:rFonts w:eastAsia="Calibri"/>
            <w:b/>
          </w:rPr>
          <w:t>http://pgtlp-blg.com/</w:t>
        </w:r>
      </w:hyperlink>
      <w:r w:rsidR="000E7428" w:rsidRPr="000E7428">
        <w:rPr>
          <w:rFonts w:eastAsia="Calibri"/>
          <w:b/>
          <w:color w:val="000000"/>
        </w:rPr>
        <w:t>, „Профил на купувача“, Раздел „Обществени поръчки по ЗОП“.</w:t>
      </w:r>
    </w:p>
    <w:p w14:paraId="566BC99D" w14:textId="6E18F3D1" w:rsidR="00A104F8" w:rsidRPr="000E7428" w:rsidRDefault="000E7428" w:rsidP="000E7428">
      <w:pPr>
        <w:autoSpaceDE w:val="0"/>
        <w:autoSpaceDN w:val="0"/>
        <w:adjustRightInd w:val="0"/>
        <w:spacing w:after="120"/>
        <w:ind w:firstLine="709"/>
        <w:jc w:val="both"/>
        <w:rPr>
          <w:b/>
          <w:bCs/>
          <w:lang w:val="bg-BG"/>
        </w:rPr>
      </w:pPr>
      <w:r>
        <w:rPr>
          <w:b/>
          <w:bCs/>
          <w:lang w:val="bg-BG"/>
        </w:rPr>
        <w:t xml:space="preserve">10. </w:t>
      </w:r>
      <w:r w:rsidR="00A104F8" w:rsidRPr="000E7428">
        <w:rPr>
          <w:b/>
          <w:bCs/>
          <w:lang w:val="bg-BG"/>
        </w:rPr>
        <w:t>Разяснения и допълнителната информация по условията на процедурата:</w:t>
      </w:r>
    </w:p>
    <w:p w14:paraId="1F54F9F6" w14:textId="77777777" w:rsidR="0022783E" w:rsidRDefault="0022783E" w:rsidP="0022783E">
      <w:pPr>
        <w:ind w:firstLine="708"/>
        <w:jc w:val="both"/>
        <w:textAlignment w:val="center"/>
        <w:rPr>
          <w:rFonts w:eastAsia="Times New Roman"/>
          <w:color w:val="000000"/>
          <w:lang w:val="bg-BG" w:eastAsia="bg-BG"/>
        </w:rPr>
      </w:pPr>
      <w:r w:rsidRPr="0022783E">
        <w:rPr>
          <w:rFonts w:eastAsia="Times New Roman"/>
          <w:color w:val="000000"/>
          <w:lang w:val="en" w:eastAsia="bg-BG"/>
        </w:rPr>
        <w:lastRenderedPageBreak/>
        <w:t>При писмено искане за разяснения по условията на обществената поръчка, направено до 5 дни - преди изтичането на срока за получаване на оферти, възложителят публикува в профила на купувача писмени разяснения.</w:t>
      </w:r>
    </w:p>
    <w:p w14:paraId="15871C6A" w14:textId="1A06094B" w:rsidR="0022783E" w:rsidRPr="0022783E" w:rsidRDefault="0022783E" w:rsidP="0022783E">
      <w:pPr>
        <w:ind w:firstLine="708"/>
        <w:jc w:val="both"/>
        <w:textAlignment w:val="center"/>
        <w:rPr>
          <w:rFonts w:eastAsia="Times New Roman"/>
          <w:color w:val="000000"/>
          <w:lang w:val="en" w:eastAsia="bg-BG"/>
        </w:rPr>
      </w:pPr>
      <w:r w:rsidRPr="0022783E">
        <w:rPr>
          <w:rFonts w:eastAsia="Times New Roman"/>
          <w:color w:val="000000"/>
          <w:lang w:val="en" w:eastAsia="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49F3B30" w14:textId="77777777" w:rsidR="0022783E" w:rsidRDefault="0022783E" w:rsidP="000E7428">
      <w:pPr>
        <w:tabs>
          <w:tab w:val="left" w:pos="0"/>
        </w:tabs>
        <w:spacing w:after="120"/>
        <w:ind w:firstLine="709"/>
        <w:jc w:val="center"/>
        <w:rPr>
          <w:b/>
          <w:bCs/>
          <w:kern w:val="32"/>
          <w:lang w:val="bg-BG"/>
        </w:rPr>
      </w:pPr>
    </w:p>
    <w:p w14:paraId="01B0278C" w14:textId="77777777" w:rsidR="00C510F2" w:rsidRPr="000E7428" w:rsidRDefault="00C510F2" w:rsidP="000E7428">
      <w:pPr>
        <w:tabs>
          <w:tab w:val="left" w:pos="0"/>
        </w:tabs>
        <w:spacing w:after="120"/>
        <w:ind w:firstLine="709"/>
        <w:jc w:val="center"/>
        <w:rPr>
          <w:b/>
          <w:bCs/>
          <w:kern w:val="32"/>
          <w:lang w:val="bg-BG"/>
        </w:rPr>
      </w:pPr>
      <w:r w:rsidRPr="000E7428">
        <w:rPr>
          <w:b/>
          <w:bCs/>
          <w:kern w:val="32"/>
          <w:lang w:val="bg-BG"/>
        </w:rPr>
        <w:t>IIІ. ИЗИСКВАНИЯ КЪМ УЧАСТНИЦИТЕ</w:t>
      </w:r>
    </w:p>
    <w:p w14:paraId="5DE9D686" w14:textId="7CFC20AF" w:rsidR="00C510F2" w:rsidRPr="000E7428" w:rsidRDefault="00E30AD3" w:rsidP="000E7428">
      <w:pPr>
        <w:autoSpaceDE w:val="0"/>
        <w:autoSpaceDN w:val="0"/>
        <w:adjustRightInd w:val="0"/>
        <w:spacing w:after="120"/>
        <w:ind w:firstLine="709"/>
        <w:jc w:val="both"/>
        <w:rPr>
          <w:b/>
          <w:bCs/>
          <w:iCs/>
          <w:lang w:val="bg-BG"/>
        </w:rPr>
      </w:pPr>
      <w:bookmarkStart w:id="0" w:name="_Toc297805150"/>
      <w:bookmarkStart w:id="1" w:name="_Toc319397464"/>
      <w:bookmarkStart w:id="2" w:name="_Toc315878409"/>
      <w:bookmarkStart w:id="3" w:name="_Toc314412948"/>
      <w:bookmarkStart w:id="4" w:name="_Toc332356542"/>
      <w:bookmarkStart w:id="5" w:name="_Toc355016328"/>
      <w:r>
        <w:rPr>
          <w:b/>
          <w:bCs/>
          <w:iCs/>
          <w:lang w:val="bg-BG"/>
        </w:rPr>
        <w:t xml:space="preserve">12. </w:t>
      </w:r>
      <w:r w:rsidR="00C510F2" w:rsidRPr="000E7428">
        <w:rPr>
          <w:b/>
          <w:bCs/>
          <w:iCs/>
          <w:lang w:val="bg-BG"/>
        </w:rPr>
        <w:t xml:space="preserve">Общи изисквания към участниците в </w:t>
      </w:r>
      <w:bookmarkEnd w:id="0"/>
      <w:r w:rsidR="00C510F2" w:rsidRPr="000E7428">
        <w:rPr>
          <w:b/>
          <w:bCs/>
          <w:iCs/>
          <w:lang w:val="bg-BG"/>
        </w:rPr>
        <w:t>процедурата</w:t>
      </w:r>
      <w:bookmarkEnd w:id="1"/>
      <w:bookmarkEnd w:id="2"/>
      <w:bookmarkEnd w:id="3"/>
      <w:bookmarkEnd w:id="4"/>
      <w:bookmarkEnd w:id="5"/>
      <w:r w:rsidR="00C510F2" w:rsidRPr="000E7428">
        <w:rPr>
          <w:b/>
          <w:bCs/>
          <w:iCs/>
          <w:lang w:val="bg-BG"/>
        </w:rPr>
        <w:t>.</w:t>
      </w:r>
    </w:p>
    <w:p w14:paraId="05608C6D" w14:textId="08773762" w:rsidR="0022783E" w:rsidRPr="0022783E" w:rsidRDefault="0022783E" w:rsidP="0022783E">
      <w:pPr>
        <w:tabs>
          <w:tab w:val="left" w:pos="709"/>
        </w:tabs>
        <w:ind w:firstLine="567"/>
        <w:jc w:val="both"/>
        <w:rPr>
          <w:rFonts w:eastAsia="Times New Roman"/>
          <w:iCs/>
          <w:lang w:val="bg-BG" w:eastAsia="bg-BG"/>
        </w:rPr>
      </w:pPr>
      <w:r w:rsidRPr="0022783E">
        <w:rPr>
          <w:rFonts w:eastAsia="Times New Roman"/>
          <w:b/>
          <w:iCs/>
          <w:lang w:val="bg-BG" w:eastAsia="bg-BG"/>
        </w:rPr>
        <w:t>1.</w:t>
      </w:r>
      <w:r>
        <w:rPr>
          <w:rFonts w:eastAsia="Times New Roman"/>
          <w:b/>
          <w:iCs/>
          <w:lang w:val="bg-BG" w:eastAsia="bg-BG"/>
        </w:rPr>
        <w:t>1.</w:t>
      </w:r>
      <w:r w:rsidRPr="0022783E">
        <w:rPr>
          <w:rFonts w:eastAsia="Times New Roman"/>
          <w:iCs/>
          <w:lang w:val="bg-BG" w:eastAsia="bg-BG"/>
        </w:rPr>
        <w:t xml:space="preserve"> 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63F7DFD4"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Възложителят не поставя изискване обединенията да имат определена правна форма, за да участват при възлагането на поръчка.</w:t>
      </w:r>
    </w:p>
    <w:p w14:paraId="3752A4A1"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Не се предвижда възможност за представяне на варианти в офертите.</w:t>
      </w:r>
    </w:p>
    <w:p w14:paraId="78827B71"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14:paraId="40C69EC7"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14:paraId="1EC61488"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b/>
          <w:iCs/>
          <w:lang w:val="bg-BG" w:eastAsia="bg-BG"/>
        </w:rPr>
        <w:t>1.2.</w:t>
      </w:r>
      <w:r w:rsidRPr="0022783E">
        <w:rPr>
          <w:rFonts w:eastAsia="Times New Roman"/>
          <w:iCs/>
          <w:lang w:val="bg-BG" w:eastAsia="bg-BG"/>
        </w:rPr>
        <w:t xml:space="preserve"> Клон на чуждестранно лице може да е самостоятелен кандидат или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300E6FE3"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 xml:space="preserve">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 </w:t>
      </w:r>
    </w:p>
    <w:p w14:paraId="34E72012" w14:textId="77777777" w:rsidR="0022783E" w:rsidRPr="0022783E" w:rsidRDefault="0022783E" w:rsidP="0022783E">
      <w:pPr>
        <w:tabs>
          <w:tab w:val="left" w:pos="9639"/>
        </w:tabs>
        <w:spacing w:before="40" w:after="40"/>
        <w:ind w:right="-2" w:firstLine="567"/>
        <w:jc w:val="both"/>
        <w:rPr>
          <w:rFonts w:eastAsia="Batang"/>
          <w:iCs/>
          <w:color w:val="000000"/>
          <w:lang w:val="bg-BG" w:eastAsia="bg-BG"/>
        </w:rPr>
      </w:pPr>
      <w:r w:rsidRPr="0022783E">
        <w:rPr>
          <w:rFonts w:eastAsia="Times New Roman"/>
          <w:b/>
          <w:iCs/>
          <w:lang w:val="bg-BG" w:eastAsia="bg-BG"/>
        </w:rPr>
        <w:t>1.3.</w:t>
      </w:r>
      <w:r w:rsidRPr="0022783E">
        <w:rPr>
          <w:rFonts w:eastAsia="Batang"/>
          <w:b/>
          <w:iCs/>
          <w:color w:val="000000"/>
          <w:lang w:val="bg-BG" w:eastAsia="bg-BG"/>
        </w:rPr>
        <w:t xml:space="preserve"> </w:t>
      </w:r>
      <w:r w:rsidRPr="0022783E">
        <w:rPr>
          <w:rFonts w:eastAsia="Batang"/>
          <w:iCs/>
          <w:color w:val="000000"/>
          <w:lang w:val="bg-BG" w:eastAsia="bg-BG"/>
        </w:rPr>
        <w:t xml:space="preserve">Обединение. 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Актът за създаване на обединение за участие в настоящата обществена поръчка, следва да бъде представен в оригинал или в заверено копие, като в текста му задължително да се </w:t>
      </w:r>
      <w:r w:rsidRPr="0022783E">
        <w:rPr>
          <w:rFonts w:eastAsia="Batang"/>
          <w:iCs/>
          <w:color w:val="000000"/>
          <w:lang w:val="bg-BG" w:eastAsia="bg-BG"/>
        </w:rPr>
        <w:lastRenderedPageBreak/>
        <w:t>съдържа посочване на Възложителя и процедурата, за която се обединяват партньорите в него.</w:t>
      </w:r>
    </w:p>
    <w:p w14:paraId="21C62CC1" w14:textId="77777777" w:rsidR="0022783E" w:rsidRPr="0022783E" w:rsidRDefault="0022783E" w:rsidP="0022783E">
      <w:pPr>
        <w:ind w:right="28" w:firstLine="644"/>
        <w:jc w:val="both"/>
        <w:rPr>
          <w:rFonts w:eastAsia="Batang"/>
          <w:b/>
          <w:i/>
          <w:lang w:val="bg-BG"/>
        </w:rPr>
      </w:pPr>
      <w:r w:rsidRPr="0022783E">
        <w:rPr>
          <w:rFonts w:eastAsia="Batang"/>
          <w:b/>
          <w:i/>
          <w:lang w:val="bg-BG"/>
        </w:rPr>
        <w:t xml:space="preserve">Забележка: </w:t>
      </w:r>
      <w:r w:rsidRPr="0022783E">
        <w:rPr>
          <w:rFonts w:eastAsia="Batang"/>
          <w:i/>
          <w:lang w:val="bg-BG"/>
        </w:rPr>
        <w:t>От документа следва да е видна следната информация във връзка с конкретната обществена поръчка:</w:t>
      </w:r>
    </w:p>
    <w:p w14:paraId="4AAFB643" w14:textId="77777777" w:rsidR="0022783E" w:rsidRPr="0022783E" w:rsidRDefault="0022783E" w:rsidP="0022783E">
      <w:pPr>
        <w:ind w:right="28" w:firstLine="644"/>
        <w:jc w:val="both"/>
        <w:rPr>
          <w:rFonts w:eastAsia="Batang"/>
          <w:i/>
          <w:lang w:val="bg-BG"/>
        </w:rPr>
      </w:pPr>
      <w:r w:rsidRPr="0022783E">
        <w:rPr>
          <w:rFonts w:eastAsia="Batang"/>
          <w:i/>
          <w:lang w:val="bg-BG"/>
        </w:rPr>
        <w:t>1. правата и задълженията на участниците в обединението;</w:t>
      </w:r>
    </w:p>
    <w:p w14:paraId="51F0137D" w14:textId="77777777" w:rsidR="0022783E" w:rsidRPr="0022783E" w:rsidRDefault="0022783E" w:rsidP="0022783E">
      <w:pPr>
        <w:ind w:right="28" w:firstLine="644"/>
        <w:jc w:val="both"/>
        <w:rPr>
          <w:rFonts w:eastAsia="Batang"/>
          <w:i/>
          <w:lang w:val="bg-BG"/>
        </w:rPr>
      </w:pPr>
      <w:r w:rsidRPr="0022783E">
        <w:rPr>
          <w:rFonts w:eastAsia="Batang"/>
          <w:i/>
          <w:lang w:val="bg-BG"/>
        </w:rPr>
        <w:t>2. разпределението на отговорността между членовете на обединението;</w:t>
      </w:r>
    </w:p>
    <w:p w14:paraId="02287283" w14:textId="77777777" w:rsidR="0022783E" w:rsidRPr="0022783E" w:rsidRDefault="0022783E" w:rsidP="0022783E">
      <w:pPr>
        <w:ind w:right="28" w:firstLine="644"/>
        <w:jc w:val="both"/>
        <w:rPr>
          <w:rFonts w:eastAsia="Batang"/>
          <w:i/>
          <w:lang w:val="bg-BG"/>
        </w:rPr>
      </w:pPr>
      <w:r w:rsidRPr="0022783E">
        <w:rPr>
          <w:rFonts w:eastAsia="Batang"/>
          <w:i/>
          <w:lang w:val="bg-BG"/>
        </w:rPr>
        <w:t xml:space="preserve">3. дейностите, които ще изпълнява всеки член на обединението. </w:t>
      </w:r>
    </w:p>
    <w:p w14:paraId="64BDC5BB" w14:textId="77777777" w:rsidR="0022783E" w:rsidRPr="0022783E" w:rsidRDefault="0022783E" w:rsidP="0022783E">
      <w:pPr>
        <w:ind w:right="28" w:firstLine="644"/>
        <w:jc w:val="both"/>
        <w:rPr>
          <w:rFonts w:eastAsia="Batang"/>
          <w:lang w:val="bg-BG"/>
        </w:rPr>
      </w:pPr>
      <w:r w:rsidRPr="0022783E">
        <w:rPr>
          <w:rFonts w:eastAsia="Batang"/>
          <w:lang w:val="bg-BG"/>
        </w:rPr>
        <w:t xml:space="preserve">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 </w:t>
      </w:r>
      <w:r w:rsidRPr="0022783E">
        <w:rPr>
          <w:rFonts w:eastAsia="Batang"/>
          <w:iCs/>
          <w:lang w:val="bg-BG"/>
        </w:rPr>
        <w:t>Когато не е представено заверено копие от акта за създаването на обединението/консорциум, или в приложения липсват клаузи, гарантиращи изпълнението на горепосочените условия – участникът ще бъде отстранен от участие в процедурата за възлагане на настоящата обществена поръчка.</w:t>
      </w:r>
    </w:p>
    <w:p w14:paraId="5F579557" w14:textId="77777777" w:rsidR="0022783E" w:rsidRPr="0022783E" w:rsidRDefault="0022783E" w:rsidP="0022783E">
      <w:pPr>
        <w:ind w:right="28" w:firstLine="646"/>
        <w:jc w:val="both"/>
        <w:rPr>
          <w:rFonts w:eastAsia="Times New Roman"/>
          <w:iCs/>
          <w:lang w:val="bg-BG" w:eastAsia="bg-BG"/>
        </w:rPr>
      </w:pPr>
      <w:r w:rsidRPr="0022783E">
        <w:rPr>
          <w:rFonts w:eastAsia="Times New Roman"/>
          <w:b/>
          <w:iCs/>
          <w:lang w:val="bg-BG" w:eastAsia="bg-BG"/>
        </w:rPr>
        <w:t>1.4. Подизпълнители.</w:t>
      </w:r>
      <w:r w:rsidRPr="0022783E">
        <w:rPr>
          <w:rFonts w:eastAsia="Times New Roman"/>
          <w:iCs/>
          <w:lang w:val="bg-BG" w:eastAsia="bg-BG"/>
        </w:rPr>
        <w:t xml:space="preserve"> Участниците могат да използват подизпълнители, като посочат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22783E">
        <w:rPr>
          <w:rFonts w:eastAsia="Times New Roman"/>
          <w:color w:val="000000"/>
          <w:lang w:val="bg-BG" w:eastAsia="bg-BG"/>
        </w:rPr>
        <w:t>Изпълнителите сключват договор за подизпълнение с подизпълнителите, посочени в офертата.</w:t>
      </w:r>
      <w:r w:rsidRPr="0022783E">
        <w:rPr>
          <w:rFonts w:eastAsia="Times New Roman"/>
          <w:iCs/>
          <w:lang w:val="bg-BG" w:eastAsia="bg-BG"/>
        </w:rPr>
        <w:t xml:space="preserve"> </w:t>
      </w:r>
      <w:r w:rsidRPr="0022783E">
        <w:rPr>
          <w:rFonts w:eastAsia="Times New Roman"/>
          <w:color w:val="000000"/>
          <w:lang w:val="bg-BG" w:eastAsia="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r w:rsidRPr="0022783E">
        <w:rPr>
          <w:rFonts w:eastAsia="Times New Roman"/>
          <w:iCs/>
          <w:lang w:val="bg-BG" w:eastAsia="bg-BG"/>
        </w:rPr>
        <w:t>Подизпълнителите представят Електронен единен европейски документ за обществени поръчки (еЕЕДОП).</w:t>
      </w:r>
    </w:p>
    <w:p w14:paraId="3E09057E" w14:textId="77777777" w:rsidR="0022783E" w:rsidRPr="0022783E" w:rsidRDefault="0022783E" w:rsidP="0022783E">
      <w:pPr>
        <w:ind w:right="28" w:firstLine="646"/>
        <w:jc w:val="both"/>
        <w:rPr>
          <w:rFonts w:eastAsia="Times New Roman"/>
          <w:iCs/>
          <w:lang w:val="bg-BG" w:eastAsia="bg-BG"/>
        </w:rPr>
      </w:pPr>
      <w:r w:rsidRPr="0022783E">
        <w:rPr>
          <w:rFonts w:eastAsia="Times New Roman"/>
          <w:b/>
          <w:i/>
          <w:iCs/>
          <w:lang w:val="bg-BG" w:eastAsia="bg-BG"/>
        </w:rPr>
        <w:t xml:space="preserve">Съгласно </w:t>
      </w:r>
      <w:r w:rsidRPr="0022783E">
        <w:rPr>
          <w:rFonts w:eastAsia="Times New Roman"/>
          <w:b/>
          <w:i/>
          <w:lang w:val="bg-BG"/>
        </w:rPr>
        <w:t xml:space="preserve">§2, т. 34 от ДР ЗОП „Подизпълнител“ </w:t>
      </w:r>
      <w:r w:rsidRPr="0022783E">
        <w:rPr>
          <w:rFonts w:eastAsia="Times New Roman"/>
          <w:i/>
          <w:lang w:val="bg-BG"/>
        </w:rPr>
        <w:t>е трето лице, което е дало съгласие да изпълни определен дял от предмета на обществената поръчка</w:t>
      </w:r>
      <w:r w:rsidRPr="0022783E">
        <w:rPr>
          <w:rFonts w:eastAsia="Times New Roman"/>
          <w:b/>
          <w:i/>
          <w:lang w:val="bg-BG"/>
        </w:rPr>
        <w:t>.</w:t>
      </w:r>
    </w:p>
    <w:p w14:paraId="7B249946"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b/>
          <w:iCs/>
          <w:lang w:val="bg-BG" w:eastAsia="bg-BG"/>
        </w:rPr>
        <w:t>1.5. Използване капацитета на трети лица.</w:t>
      </w:r>
      <w:r w:rsidRPr="0022783E">
        <w:rPr>
          <w:rFonts w:eastAsia="Times New Roman"/>
          <w:iCs/>
          <w:lang w:val="bg-BG" w:eastAsia="bg-BG"/>
        </w:rPr>
        <w:t xml:space="preserve"> Участниците могат да използват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4618FEDA"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47F5C4BD"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
          <w:iCs/>
          <w:lang w:val="bg-BG" w:eastAsia="bg-BG"/>
        </w:rPr>
        <w:t>Забележка:</w:t>
      </w:r>
      <w:r w:rsidRPr="0022783E">
        <w:rPr>
          <w:rFonts w:eastAsia="Times New Roman"/>
          <w:iCs/>
          <w:lang w:val="bg-BG" w:eastAsia="bg-BG"/>
        </w:rPr>
        <w:t xml:space="preserve"> Лице, което участва в обединение или е дало съгласие да бъде подизпълнител на друг участник, не може да подава самостоятелна оферта.</w:t>
      </w:r>
    </w:p>
    <w:p w14:paraId="3A8974CE"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
          <w:iCs/>
          <w:lang w:val="bg-BG" w:eastAsia="bg-BG"/>
        </w:rPr>
        <w:t>Забележка:</w:t>
      </w:r>
      <w:r w:rsidRPr="0022783E">
        <w:rPr>
          <w:rFonts w:eastAsia="Times New Roman"/>
          <w:iCs/>
          <w:lang w:val="bg-B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Електронен единен европейски документ за обществени поръчки (еЕЕДОП).</w:t>
      </w:r>
    </w:p>
    <w:p w14:paraId="4652DD20"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b/>
          <w:i/>
          <w:iCs/>
          <w:lang w:val="bg-BG" w:eastAsia="bg-BG"/>
        </w:rPr>
        <w:t xml:space="preserve">Съгласно </w:t>
      </w:r>
      <w:r w:rsidRPr="0022783E">
        <w:rPr>
          <w:rFonts w:eastAsia="Times New Roman"/>
          <w:b/>
          <w:i/>
          <w:lang w:val="bg-BG"/>
        </w:rPr>
        <w:t xml:space="preserve">§2, т. 55а от ДР ЗОП „Трето лице“ </w:t>
      </w:r>
      <w:r w:rsidRPr="0022783E">
        <w:rPr>
          <w:rFonts w:eastAsia="Times New Roman"/>
          <w:i/>
          <w:lang w:val="bg-BG"/>
        </w:rPr>
        <w:t>е всяко лице, различно от кандидата или участника.</w:t>
      </w:r>
    </w:p>
    <w:p w14:paraId="73F9E9BE"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b/>
          <w:iCs/>
          <w:lang w:val="bg-BG" w:eastAsia="bg-BG"/>
        </w:rPr>
        <w:t>1.6. Представителство.</w:t>
      </w:r>
      <w:r w:rsidRPr="0022783E">
        <w:rPr>
          <w:rFonts w:eastAsia="Times New Roman"/>
          <w:iCs/>
          <w:lang w:val="bg-BG" w:eastAsia="bg-BG"/>
        </w:rPr>
        <w:t xml:space="preserve"> Участниците-юридически лица се представляват от законните си представители или от лица, специално упълномощени за участие в </w:t>
      </w:r>
      <w:r w:rsidRPr="0022783E">
        <w:rPr>
          <w:rFonts w:eastAsia="Times New Roman"/>
          <w:iCs/>
          <w:lang w:val="bg-BG" w:eastAsia="bg-BG"/>
        </w:rPr>
        <w:lastRenderedPageBreak/>
        <w:t>процедурата, което се доказва с изрично нотариално заверено пълномощно. Един пълномощник не може да представлява повече от един участник. Пълномощното следва да посочва кои документи е оправомощен да подписва пълномощникът, ако такива пълномощия се предвиждат.</w:t>
      </w:r>
    </w:p>
    <w:p w14:paraId="5589050D" w14:textId="77777777" w:rsidR="0022783E" w:rsidRPr="0022783E" w:rsidRDefault="0022783E" w:rsidP="0022783E">
      <w:pPr>
        <w:tabs>
          <w:tab w:val="left" w:pos="9639"/>
        </w:tabs>
        <w:ind w:firstLine="567"/>
        <w:jc w:val="both"/>
        <w:rPr>
          <w:rFonts w:eastAsia="Times New Roman"/>
          <w:b/>
          <w:iCs/>
          <w:lang w:val="bg-BG" w:eastAsia="bg-BG"/>
        </w:rPr>
      </w:pPr>
      <w:r w:rsidRPr="0022783E">
        <w:rPr>
          <w:rFonts w:eastAsia="Times New Roman"/>
          <w:b/>
          <w:iCs/>
          <w:lang w:val="bg-BG" w:eastAsia="bg-BG"/>
        </w:rPr>
        <w:t>2. Условия за допустимост на участниците. Основания за отстраняване.</w:t>
      </w:r>
    </w:p>
    <w:p w14:paraId="04939446"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 xml:space="preserve">2.1. Възложителят ще отстрани от участие в процедурата всеки участник, при който е налице някое от следните обстоятелства: </w:t>
      </w:r>
    </w:p>
    <w:p w14:paraId="2CABFF06"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D63487E"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2.1.2. </w:t>
      </w:r>
      <w:r w:rsidRPr="0022783E">
        <w:rPr>
          <w:rFonts w:eastAsia="Times New Roman"/>
          <w:color w:val="000000"/>
          <w:lang w:val="bg-BG" w:eastAsia="bg-BG"/>
        </w:rPr>
        <w:t>е осъден с влязла в сила присъда, за престъпление, аналогично на тези по чл. 54, ал. 1, т. 1 от ЗОП, в друга държава членка или трета страна;</w:t>
      </w:r>
    </w:p>
    <w:p w14:paraId="44E0F645"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2.1.3. </w:t>
      </w:r>
      <w:r w:rsidRPr="0022783E">
        <w:rPr>
          <w:rFonts w:eastAsia="Times New Roman"/>
          <w:color w:val="000000"/>
          <w:lang w:val="bg-BG" w:eastAsia="bg-BG"/>
        </w:rPr>
        <w:t xml:space="preserve">има задължения за данъци и задължителни осигурителни вноски по смисъла на </w:t>
      </w:r>
      <w:r w:rsidRPr="0022783E">
        <w:rPr>
          <w:rFonts w:eastAsia="Times New Roman"/>
          <w:lang w:val="bg-BG" w:eastAsia="bg-BG"/>
        </w:rPr>
        <w:t>чл. 162, ал. 2, т. 1 от Данъчно-осигурителния процесуален кодекс</w:t>
      </w:r>
      <w:r w:rsidRPr="0022783E">
        <w:rPr>
          <w:rFonts w:eastAsia="Times New Roman"/>
          <w:color w:val="000000"/>
          <w:lang w:val="bg-B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5548F82" w14:textId="77777777" w:rsidR="0022783E" w:rsidRPr="0022783E" w:rsidRDefault="0022783E" w:rsidP="0022783E">
      <w:pPr>
        <w:tabs>
          <w:tab w:val="left" w:pos="9639"/>
        </w:tabs>
        <w:ind w:right="-2" w:firstLine="567"/>
        <w:jc w:val="both"/>
        <w:rPr>
          <w:rFonts w:eastAsia="Times New Roman"/>
          <w:i/>
          <w:color w:val="000000"/>
          <w:lang w:val="bg-BG" w:eastAsia="bg-BG"/>
        </w:rPr>
      </w:pPr>
      <w:r w:rsidRPr="0022783E">
        <w:rPr>
          <w:rFonts w:eastAsia="Times New Roman"/>
          <w:i/>
          <w:iCs/>
          <w:lang w:val="bg-BG" w:eastAsia="bg-BG"/>
        </w:rPr>
        <w:t xml:space="preserve">Забележка! 2.1.3. не </w:t>
      </w:r>
      <w:r w:rsidRPr="0022783E">
        <w:rPr>
          <w:rFonts w:eastAsia="Times New Roman"/>
          <w:i/>
          <w:color w:val="000000"/>
          <w:lang w:val="bg-BG" w:eastAsia="bg-BG"/>
        </w:rPr>
        <w:t>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18122AEC"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2.1.4. е налице неравнопоставеност в случаите по чл. 44, ал. 5 от ЗОП;</w:t>
      </w:r>
    </w:p>
    <w:p w14:paraId="0C055829"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2.1.5 установено, че:</w:t>
      </w:r>
    </w:p>
    <w:p w14:paraId="4413C7C1"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а) </w:t>
      </w:r>
      <w:r w:rsidRPr="0022783E">
        <w:rPr>
          <w:rFonts w:eastAsia="Times New Roman"/>
          <w:color w:val="000000"/>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5E30D0E"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б) </w:t>
      </w:r>
      <w:r w:rsidRPr="0022783E">
        <w:rPr>
          <w:rFonts w:eastAsia="Times New Roman"/>
          <w:color w:val="000000"/>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78B90A"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C5F7E23"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2.1.7. е налице конфликт на интереси, който не може да бъде отстранен;</w:t>
      </w:r>
    </w:p>
    <w:p w14:paraId="5676E5D2" w14:textId="77777777" w:rsidR="0022783E" w:rsidRPr="0022783E" w:rsidRDefault="0022783E" w:rsidP="0022783E">
      <w:pPr>
        <w:ind w:firstLine="567"/>
        <w:jc w:val="both"/>
        <w:rPr>
          <w:rFonts w:eastAsia="Times New Roman"/>
          <w:i/>
          <w:lang w:val="bg-BG"/>
        </w:rPr>
      </w:pPr>
      <w:r w:rsidRPr="0022783E">
        <w:rPr>
          <w:rFonts w:eastAsia="Times New Roman"/>
          <w:b/>
          <w:i/>
          <w:lang w:val="bg-BG"/>
        </w:rPr>
        <w:t>Съгласно §2, т. 21 от ДР ЗОП „Конфликт на интереси“</w:t>
      </w:r>
      <w:r w:rsidRPr="0022783E">
        <w:rPr>
          <w:rFonts w:eastAsia="Times New Roman"/>
          <w:i/>
          <w:lang w:val="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2A5B92B7" w14:textId="77777777" w:rsidR="0022783E" w:rsidRPr="0022783E" w:rsidRDefault="0022783E" w:rsidP="0022783E">
      <w:pPr>
        <w:tabs>
          <w:tab w:val="left" w:pos="9639"/>
        </w:tabs>
        <w:ind w:right="-2" w:firstLine="567"/>
        <w:jc w:val="both"/>
        <w:rPr>
          <w:rFonts w:eastAsia="Times New Roman"/>
          <w:i/>
          <w:iCs/>
          <w:lang w:val="bg-BG" w:eastAsia="bg-BG"/>
        </w:rPr>
      </w:pPr>
      <w:r w:rsidRPr="0022783E">
        <w:rPr>
          <w:rFonts w:eastAsia="Times New Roman"/>
          <w:b/>
          <w:i/>
          <w:iCs/>
          <w:lang w:val="bg-BG" w:eastAsia="bg-BG"/>
        </w:rPr>
        <w:t>Забележка:</w:t>
      </w:r>
      <w:r w:rsidRPr="0022783E">
        <w:rPr>
          <w:rFonts w:eastAsia="Times New Roman"/>
          <w:i/>
          <w:iCs/>
          <w:lang w:val="bg-BG" w:eastAsia="bg-BG"/>
        </w:rPr>
        <w:t xml:space="preserve"> Основанията по т. 2.1.1, 2.1.2 и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w:t>
      </w:r>
      <w:r w:rsidRPr="0022783E">
        <w:rPr>
          <w:rFonts w:eastAsia="Times New Roman"/>
          <w:i/>
          <w:iCs/>
          <w:lang w:val="bg-BG" w:eastAsia="bg-BG"/>
        </w:rPr>
        <w:lastRenderedPageBreak/>
        <w:t>юридическото лице, ако има такъв, или документите, удостоверяващи правосубектността му.</w:t>
      </w:r>
    </w:p>
    <w:p w14:paraId="16183FC3"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Основанията по чл. 54, ал. 1, т. 1, 2 и 7 от ЗОП се прилагат:</w:t>
      </w:r>
    </w:p>
    <w:p w14:paraId="3B52E80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1. при събирателно дружество - лицата по чл. 84, ал. 1 и чл. 89, ал. 1 от Търговския закон;</w:t>
      </w:r>
    </w:p>
    <w:p w14:paraId="769CBD6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2. при командитно дружество - неограничено отговорните съдружници по чл. 105 от Търговския закон;</w:t>
      </w:r>
    </w:p>
    <w:p w14:paraId="761BA063"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1CE4F32C"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4. при акционерно дружество - лицата по чл. 241, ал. 1, чл. 242, ал. 1 и чл. 244, ал. 1 от Търговския закон;</w:t>
      </w:r>
    </w:p>
    <w:p w14:paraId="1651A68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5. при командитно дружество с акции - лицата по чл. 256 от Търговския закон;</w:t>
      </w:r>
    </w:p>
    <w:p w14:paraId="556EE7E1"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6. при едноличен търговец - физическото лице - търговец;</w:t>
      </w:r>
    </w:p>
    <w:p w14:paraId="1AC28439"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33573E3F"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8. при кооперациите - лицата по чл. 20, ал. 1 и чл. 27, ал. 1 от Закона за кооперациите;</w:t>
      </w:r>
    </w:p>
    <w:p w14:paraId="34FBD1ED"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3BB13F2C"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10. при фондациите - лицата по чл. 35, ал. 1 от Закона за юридическите лица с нестопанска цел;</w:t>
      </w:r>
    </w:p>
    <w:p w14:paraId="19D15F2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11. в случаите по т. 1 - 7 - и прокуристите, когато има такива;</w:t>
      </w:r>
    </w:p>
    <w:p w14:paraId="103CA27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 xml:space="preserve">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w:t>
      </w:r>
      <w:r w:rsidRPr="0022783E">
        <w:rPr>
          <w:rFonts w:eastAsia="Times New Roman"/>
          <w:iCs/>
          <w:lang w:val="bg-BG" w:eastAsia="bg-BG"/>
        </w:rPr>
        <w:tab/>
      </w:r>
    </w:p>
    <w:p w14:paraId="01320275"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2.1.8. </w:t>
      </w:r>
      <w:r w:rsidRPr="0022783E">
        <w:rPr>
          <w:rFonts w:eastAsia="Times New Roman"/>
          <w:color w:val="000000"/>
          <w:lang w:val="bg-BG" w:eastAsia="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22783E">
        <w:rPr>
          <w:rFonts w:eastAsia="Times New Roman"/>
          <w:lang w:val="bg-BG" w:eastAsia="bg-BG"/>
        </w:rPr>
        <w:t>чл. 740 от Търговския закон</w:t>
      </w:r>
      <w:r w:rsidRPr="0022783E">
        <w:rPr>
          <w:rFonts w:eastAsia="Times New Roman"/>
          <w:color w:val="000000"/>
          <w:lang w:val="bg-BG" w:eastAsia="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7694F7B3" w14:textId="5B6A7785" w:rsidR="0022783E" w:rsidRPr="00D83E5F" w:rsidRDefault="0022783E" w:rsidP="00D83E5F">
      <w:pPr>
        <w:widowControl w:val="0"/>
        <w:tabs>
          <w:tab w:val="left" w:pos="9639"/>
        </w:tabs>
        <w:autoSpaceDE w:val="0"/>
        <w:autoSpaceDN w:val="0"/>
        <w:adjustRightInd w:val="0"/>
        <w:ind w:firstLine="709"/>
        <w:jc w:val="both"/>
        <w:rPr>
          <w:rFonts w:eastAsia="Times New Roman"/>
          <w:b/>
          <w:i/>
          <w:lang w:val="bg-BG" w:eastAsia="bg-BG"/>
        </w:rPr>
      </w:pPr>
      <w:r w:rsidRPr="0022783E">
        <w:rPr>
          <w:rFonts w:eastAsia="Times New Roman"/>
          <w:iCs/>
          <w:lang w:val="bg-BG" w:eastAsia="bg-BG"/>
        </w:rPr>
        <w:t>2.1.9. лишен е от правото да упражнява определена професия или дейност, а именно:</w:t>
      </w:r>
      <w:r w:rsidRPr="0022783E">
        <w:rPr>
          <w:rFonts w:eastAsia="Times New Roman"/>
          <w:color w:val="000000"/>
          <w:lang w:val="bg-BG" w:eastAsia="bg-BG"/>
        </w:rPr>
        <w:t xml:space="preserve"> </w:t>
      </w:r>
      <w:r w:rsidRPr="0022783E">
        <w:rPr>
          <w:rFonts w:eastAsia="Times New Roman"/>
          <w:b/>
          <w:i/>
          <w:color w:val="000000"/>
          <w:lang w:val="bg-BG" w:eastAsia="bg-BG"/>
        </w:rPr>
        <w:t xml:space="preserve">- </w:t>
      </w:r>
      <w:r w:rsidR="00D83E5F" w:rsidRPr="00737516">
        <w:rPr>
          <w:rFonts w:eastAsia="Times New Roman"/>
          <w:b/>
          <w:i/>
          <w:lang w:val="bg-BG" w:eastAsia="bg-BG"/>
        </w:rPr>
        <w:t xml:space="preserve">„СМР по общо изграждане и/или ремонт на </w:t>
      </w:r>
      <w:r w:rsidR="00D83E5F">
        <w:rPr>
          <w:rFonts w:eastAsia="Times New Roman"/>
          <w:b/>
          <w:i/>
          <w:lang w:val="bg-BG" w:eastAsia="bg-BG"/>
        </w:rPr>
        <w:t>сгради“</w:t>
      </w:r>
      <w:r w:rsidRPr="0022783E">
        <w:rPr>
          <w:rFonts w:eastAsia="Times New Roman"/>
          <w:b/>
          <w:i/>
          <w:color w:val="000000"/>
          <w:lang w:val="bg-BG" w:eastAsia="bg-BG"/>
        </w:rPr>
        <w:t>,</w:t>
      </w:r>
      <w:r w:rsidRPr="0022783E">
        <w:rPr>
          <w:rFonts w:eastAsia="Times New Roman"/>
          <w:color w:val="000000"/>
          <w:lang w:val="bg-BG" w:eastAsia="bg-BG"/>
        </w:rPr>
        <w:t xml:space="preserve"> </w:t>
      </w:r>
      <w:r w:rsidRPr="0022783E">
        <w:rPr>
          <w:rFonts w:eastAsia="Times New Roman"/>
          <w:iCs/>
          <w:lang w:val="bg-BG" w:eastAsia="bg-BG"/>
        </w:rPr>
        <w:t>съгласно законодателството на държавата, в която е извършено деянието;</w:t>
      </w:r>
    </w:p>
    <w:p w14:paraId="4BEF8CE2"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 xml:space="preserve">2.1.10. сключил е споразумение с други лица с цел нарушаване на конкуренцията, когато нарушението е установено с акт на компетентен орган; </w:t>
      </w:r>
    </w:p>
    <w:p w14:paraId="3FFC8D0C" w14:textId="77777777" w:rsidR="0022783E" w:rsidRPr="0022783E" w:rsidRDefault="0022783E" w:rsidP="0022783E">
      <w:pPr>
        <w:tabs>
          <w:tab w:val="left" w:pos="9070"/>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2.1.11. </w:t>
      </w:r>
      <w:r w:rsidRPr="0022783E">
        <w:rPr>
          <w:rFonts w:eastAsia="Times New Roman"/>
          <w:color w:val="000000"/>
          <w:lang w:val="bg-B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6BBE21F"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2.1.12.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0DE9429"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lastRenderedPageBreak/>
        <w:t>2.2. Възложителят отстранява от процедурата кандидат или участник, за когото са налице основанията по т. 2.1.1. - т. 2.1.11, възникнали преди или по време на процедурата.</w:t>
      </w:r>
    </w:p>
    <w:p w14:paraId="75E694A6"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 xml:space="preserve">2.3. Посочените в т. 2.1.1. - 2.1.11. основания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посочени в т .2.1. от настоящата документация. </w:t>
      </w:r>
    </w:p>
    <w:p w14:paraId="29E1A782"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2.4.</w:t>
      </w:r>
      <w:r w:rsidRPr="0022783E">
        <w:rPr>
          <w:rFonts w:eastAsia="Times New Roman"/>
          <w:lang w:val="bg-BG" w:eastAsia="bg-BG"/>
        </w:rPr>
        <w:t xml:space="preserve"> </w:t>
      </w:r>
      <w:r w:rsidRPr="0022783E">
        <w:rPr>
          <w:rFonts w:eastAsia="Times New Roman"/>
          <w:iCs/>
          <w:lang w:val="bg-BG" w:eastAsia="bg-BG"/>
        </w:rPr>
        <w:t xml:space="preserve">Основанията по т. 2.1.1, т. 2.1.2 и т.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50E3E757"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2.5. В случаите по т. 2.4,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w:t>
      </w:r>
    </w:p>
    <w:p w14:paraId="522EC886" w14:textId="77777777" w:rsidR="0022783E" w:rsidRPr="0022783E" w:rsidRDefault="0022783E" w:rsidP="0022783E">
      <w:pPr>
        <w:tabs>
          <w:tab w:val="left" w:pos="9070"/>
          <w:tab w:val="left" w:pos="9639"/>
        </w:tabs>
        <w:ind w:firstLine="567"/>
        <w:jc w:val="both"/>
        <w:rPr>
          <w:rFonts w:eastAsia="Times New Roman"/>
          <w:iCs/>
          <w:lang w:val="bg-BG" w:eastAsia="bg-BG"/>
        </w:rPr>
      </w:pPr>
      <w:r w:rsidRPr="0022783E">
        <w:rPr>
          <w:rFonts w:eastAsia="Times New Roman"/>
          <w:iCs/>
          <w:lang w:val="bg-BG" w:eastAsia="bg-BG"/>
        </w:rPr>
        <w:t>2.6. Основанията за отстраняване се прилагат до изтичане на посочените в чл. 57, ал. 3 от ЗОП срокове.</w:t>
      </w:r>
    </w:p>
    <w:p w14:paraId="67CFA74D" w14:textId="77777777" w:rsidR="0022783E" w:rsidRPr="0022783E" w:rsidRDefault="0022783E" w:rsidP="0022783E">
      <w:pPr>
        <w:spacing w:line="276" w:lineRule="auto"/>
        <w:ind w:firstLine="567"/>
        <w:jc w:val="both"/>
        <w:rPr>
          <w:rFonts w:eastAsia="Times New Roman"/>
          <w:lang w:val="bg-BG"/>
        </w:rPr>
      </w:pPr>
      <w:r w:rsidRPr="0022783E">
        <w:rPr>
          <w:rFonts w:eastAsia="Times New Roman"/>
          <w:lang w:val="bg-BG"/>
        </w:rPr>
        <w:t>2.7. Специфични национални основания за изключване, които следва да се декларират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p>
    <w:p w14:paraId="24522105"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Национални основания за отстраняване са:</w:t>
      </w:r>
    </w:p>
    <w:p w14:paraId="7DC993CE"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осъждания за престъпления по чл. 194 – 208, чл. 213а – 217, чл. 219 – 252 и чл. 254а – 255а и чл. 256 - 260 НК (чл. 54, ал. 1, т. 1 от ЗОП);</w:t>
      </w:r>
    </w:p>
    <w:p w14:paraId="3938419E"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нарушения по чл. 61, ал. 1, чл. 62, ал. 1 или 3, чл. 63, ал. 1 или 2, чл. 228, ал. 3 от Кодекса на труда (чл. 54, ал. 1, т. 6 от ЗОП);</w:t>
      </w:r>
    </w:p>
    <w:p w14:paraId="3E3A26EF"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наличие на свързаност по смисъла на пар. 2, т. 44 от ДР на ЗОП между участници в конкретна процедура (чл. 107, т. 4 от ЗОП);</w:t>
      </w:r>
    </w:p>
    <w:p w14:paraId="57F4852D"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AA5EDD5"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обстоятелства по чл. 69 от Закона за противодействие на корупцията и за отнемане на незаконно придобитото имущество.</w:t>
      </w:r>
    </w:p>
    <w:p w14:paraId="2AA1E018" w14:textId="77777777" w:rsidR="0022783E" w:rsidRPr="0022783E" w:rsidRDefault="0022783E" w:rsidP="0022783E">
      <w:pPr>
        <w:spacing w:line="276" w:lineRule="auto"/>
        <w:ind w:firstLine="851"/>
        <w:jc w:val="both"/>
        <w:rPr>
          <w:rFonts w:eastAsia="Times New Roman"/>
          <w:lang w:val="bg-BG"/>
        </w:rPr>
      </w:pPr>
    </w:p>
    <w:p w14:paraId="439A2C79" w14:textId="77777777" w:rsidR="00570F29" w:rsidRPr="000E7428" w:rsidRDefault="00573A6B" w:rsidP="000E7428">
      <w:pPr>
        <w:autoSpaceDE w:val="0"/>
        <w:autoSpaceDN w:val="0"/>
        <w:adjustRightInd w:val="0"/>
        <w:spacing w:after="120"/>
        <w:ind w:firstLine="709"/>
        <w:jc w:val="center"/>
        <w:rPr>
          <w:b/>
          <w:bCs/>
          <w:lang w:val="bg-BG"/>
        </w:rPr>
      </w:pPr>
      <w:r w:rsidRPr="000E7428">
        <w:rPr>
          <w:b/>
          <w:bCs/>
          <w:lang w:val="bg-BG"/>
        </w:rPr>
        <w:t>IV. КРИТЕРИИ ЗА ПОДБОР</w:t>
      </w:r>
    </w:p>
    <w:p w14:paraId="0CA90211" w14:textId="4622652E" w:rsidR="005B0466" w:rsidRPr="000E7428" w:rsidRDefault="00E30AD3" w:rsidP="000E7428">
      <w:pPr>
        <w:autoSpaceDE w:val="0"/>
        <w:autoSpaceDN w:val="0"/>
        <w:adjustRightInd w:val="0"/>
        <w:spacing w:after="120"/>
        <w:ind w:firstLine="709"/>
        <w:jc w:val="both"/>
        <w:rPr>
          <w:b/>
          <w:lang w:val="bg-BG"/>
        </w:rPr>
      </w:pPr>
      <w:r>
        <w:rPr>
          <w:b/>
          <w:lang w:val="bg-BG"/>
        </w:rPr>
        <w:t xml:space="preserve">16. </w:t>
      </w:r>
      <w:r w:rsidR="003A4E60" w:rsidRPr="000E7428">
        <w:rPr>
          <w:b/>
          <w:lang w:val="bg-BG"/>
        </w:rPr>
        <w:t xml:space="preserve">Икономическо и финансово състояние. </w:t>
      </w:r>
    </w:p>
    <w:p w14:paraId="69C07FAC" w14:textId="664E6673" w:rsidR="00E237A4" w:rsidRPr="00E84FEE" w:rsidRDefault="00E84FEE" w:rsidP="000E7428">
      <w:pPr>
        <w:autoSpaceDE w:val="0"/>
        <w:autoSpaceDN w:val="0"/>
        <w:adjustRightInd w:val="0"/>
        <w:spacing w:after="120"/>
        <w:ind w:firstLine="709"/>
        <w:jc w:val="both"/>
        <w:rPr>
          <w:lang w:val="bg-BG"/>
        </w:rPr>
      </w:pPr>
      <w:r>
        <w:rPr>
          <w:lang w:val="bg-BG"/>
        </w:rPr>
        <w:t>Възложителят не поставя изискване за икономическо и финансово състояние на участниците.</w:t>
      </w:r>
    </w:p>
    <w:p w14:paraId="10F47F25" w14:textId="30907373" w:rsidR="00737516" w:rsidRPr="00737516" w:rsidRDefault="00E30AD3" w:rsidP="00737516">
      <w:pPr>
        <w:widowControl w:val="0"/>
        <w:tabs>
          <w:tab w:val="left" w:pos="9639"/>
        </w:tabs>
        <w:autoSpaceDE w:val="0"/>
        <w:autoSpaceDN w:val="0"/>
        <w:adjustRightInd w:val="0"/>
        <w:ind w:firstLine="709"/>
        <w:jc w:val="both"/>
        <w:rPr>
          <w:rFonts w:eastAsia="Times New Roman"/>
          <w:b/>
          <w:bCs/>
          <w:iCs/>
          <w:lang w:val="bg-BG" w:eastAsia="bg-BG"/>
        </w:rPr>
      </w:pPr>
      <w:r>
        <w:rPr>
          <w:rFonts w:eastAsia="Times New Roman"/>
          <w:b/>
          <w:bCs/>
          <w:iCs/>
          <w:lang w:val="bg-BG" w:eastAsia="bg-BG"/>
        </w:rPr>
        <w:t xml:space="preserve">17. </w:t>
      </w:r>
      <w:r w:rsidR="00737516">
        <w:rPr>
          <w:rFonts w:eastAsia="Times New Roman"/>
          <w:b/>
          <w:bCs/>
          <w:iCs/>
          <w:lang w:val="bg-BG" w:eastAsia="bg-BG"/>
        </w:rPr>
        <w:t>Т</w:t>
      </w:r>
      <w:r w:rsidR="00737516" w:rsidRPr="00737516">
        <w:rPr>
          <w:rFonts w:eastAsia="Times New Roman"/>
          <w:b/>
          <w:bCs/>
          <w:iCs/>
          <w:lang w:val="bg-BG" w:eastAsia="bg-BG"/>
        </w:rPr>
        <w:t>ехнически и професионални способности на участниците.</w:t>
      </w:r>
    </w:p>
    <w:p w14:paraId="0EBE6AB0" w14:textId="77777777" w:rsidR="00737516" w:rsidRPr="00737516" w:rsidRDefault="00737516" w:rsidP="00737516">
      <w:pPr>
        <w:widowControl w:val="0"/>
        <w:tabs>
          <w:tab w:val="left" w:pos="9639"/>
        </w:tabs>
        <w:autoSpaceDE w:val="0"/>
        <w:autoSpaceDN w:val="0"/>
        <w:adjustRightInd w:val="0"/>
        <w:ind w:firstLine="709"/>
        <w:jc w:val="both"/>
        <w:rPr>
          <w:rFonts w:eastAsia="Times New Roman"/>
          <w:b/>
          <w:bCs/>
          <w:i/>
          <w:iCs/>
          <w:lang w:val="bg-BG" w:eastAsia="bg-BG"/>
        </w:rPr>
      </w:pPr>
    </w:p>
    <w:p w14:paraId="3A0F96EA" w14:textId="30A9BF2C" w:rsidR="00737516" w:rsidRPr="00737516" w:rsidRDefault="00E30AD3" w:rsidP="00737516">
      <w:pPr>
        <w:ind w:firstLine="709"/>
        <w:jc w:val="both"/>
        <w:rPr>
          <w:rFonts w:eastAsia="Times New Roman"/>
          <w:lang w:val="bg-BG" w:eastAsia="bg-BG"/>
        </w:rPr>
      </w:pPr>
      <w:r w:rsidRPr="00E30AD3">
        <w:rPr>
          <w:rFonts w:eastAsia="Times New Roman"/>
          <w:b/>
          <w:lang w:val="bg-BG" w:eastAsia="bg-BG"/>
        </w:rPr>
        <w:lastRenderedPageBreak/>
        <w:t xml:space="preserve">17. </w:t>
      </w:r>
      <w:r w:rsidR="00737516" w:rsidRPr="00E30AD3">
        <w:rPr>
          <w:rFonts w:eastAsia="Times New Roman"/>
          <w:b/>
          <w:lang w:val="bg-BG" w:eastAsia="bg-BG"/>
        </w:rPr>
        <w:t>1.</w:t>
      </w:r>
      <w:r w:rsidR="00737516">
        <w:rPr>
          <w:rFonts w:eastAsia="Times New Roman"/>
          <w:lang w:val="bg-BG" w:eastAsia="bg-BG"/>
        </w:rPr>
        <w:t xml:space="preserve"> </w:t>
      </w:r>
      <w:r w:rsidR="00737516" w:rsidRPr="00737516">
        <w:rPr>
          <w:rFonts w:eastAsia="Times New Roman"/>
          <w:lang w:val="bg-BG" w:eastAsia="bg-BG"/>
        </w:rPr>
        <w:t>През последните 5 г. от датата на подаване на офертата, участникът по следва да e изпълнил минимум една дейност, с предмет и обем, идентичен или сходен с предмета и обема на настоящата обществена поръчка.</w:t>
      </w:r>
    </w:p>
    <w:p w14:paraId="031D5299" w14:textId="24789316" w:rsidR="00737516" w:rsidRPr="00737516" w:rsidRDefault="00737516" w:rsidP="00737516">
      <w:pPr>
        <w:widowControl w:val="0"/>
        <w:tabs>
          <w:tab w:val="left" w:pos="9639"/>
        </w:tabs>
        <w:autoSpaceDE w:val="0"/>
        <w:autoSpaceDN w:val="0"/>
        <w:adjustRightInd w:val="0"/>
        <w:ind w:firstLine="709"/>
        <w:jc w:val="both"/>
        <w:rPr>
          <w:rFonts w:eastAsia="Times New Roman"/>
          <w:b/>
          <w:i/>
          <w:lang w:val="bg-BG" w:eastAsia="bg-BG"/>
        </w:rPr>
      </w:pPr>
      <w:r w:rsidRPr="00737516">
        <w:rPr>
          <w:rFonts w:eastAsia="Times New Roman"/>
          <w:lang w:val="bg-BG" w:eastAsia="bg-BG"/>
        </w:rPr>
        <w:t xml:space="preserve">За дейност, с предмет и обем, идентичен или сходен с предмета и обема на поръчката, Възложителят ще приема: </w:t>
      </w:r>
      <w:r w:rsidRPr="00737516">
        <w:rPr>
          <w:rFonts w:eastAsia="Times New Roman"/>
          <w:b/>
          <w:i/>
          <w:lang w:val="bg-BG" w:eastAsia="bg-BG"/>
        </w:rPr>
        <w:t xml:space="preserve">„СМР по общо изграждане и/или ремонт на </w:t>
      </w:r>
      <w:r>
        <w:rPr>
          <w:rFonts w:eastAsia="Times New Roman"/>
          <w:b/>
          <w:i/>
          <w:lang w:val="bg-BG" w:eastAsia="bg-BG"/>
        </w:rPr>
        <w:t>сгради</w:t>
      </w:r>
      <w:r w:rsidRPr="00737516">
        <w:rPr>
          <w:rFonts w:eastAsia="Times New Roman"/>
          <w:b/>
          <w:i/>
          <w:lang w:val="bg-BG" w:eastAsia="bg-BG"/>
        </w:rPr>
        <w:t>“.</w:t>
      </w:r>
    </w:p>
    <w:p w14:paraId="16F664EB" w14:textId="77777777" w:rsidR="00737516" w:rsidRPr="00737516" w:rsidRDefault="00737516" w:rsidP="00737516">
      <w:pPr>
        <w:ind w:firstLine="709"/>
        <w:jc w:val="both"/>
        <w:rPr>
          <w:rFonts w:eastAsia="Times New Roman"/>
          <w:bCs/>
          <w:lang w:val="bg-BG" w:eastAsia="bg-BG"/>
        </w:rPr>
      </w:pPr>
      <w:r w:rsidRPr="00737516">
        <w:rPr>
          <w:rFonts w:eastAsia="Times New Roman"/>
          <w:bCs/>
          <w:lang w:val="bg-BG" w:eastAsia="bg-BG"/>
        </w:rPr>
        <w:t xml:space="preserve">Под сходен обем следва да се разбира: минимум 2/3 от обема на поръчката.  </w:t>
      </w:r>
    </w:p>
    <w:p w14:paraId="058A3ABB" w14:textId="77777777" w:rsidR="00737516" w:rsidRPr="00737516" w:rsidRDefault="00737516" w:rsidP="00737516">
      <w:pPr>
        <w:ind w:firstLine="709"/>
        <w:jc w:val="both"/>
        <w:rPr>
          <w:rFonts w:eastAsia="Times New Roman"/>
          <w:bCs/>
          <w:lang w:val="bg-BG" w:eastAsia="bg-BG"/>
        </w:rPr>
      </w:pPr>
    </w:p>
    <w:p w14:paraId="22FBDA9F" w14:textId="77777777" w:rsidR="00737516" w:rsidRPr="00737516" w:rsidRDefault="00737516" w:rsidP="00737516">
      <w:pPr>
        <w:ind w:firstLine="709"/>
        <w:jc w:val="both"/>
        <w:rPr>
          <w:rFonts w:eastAsia="Times New Roman"/>
          <w:bCs/>
          <w:i/>
          <w:lang w:val="bg-BG" w:eastAsia="bg-BG"/>
        </w:rPr>
      </w:pPr>
      <w:r w:rsidRPr="00737516">
        <w:rPr>
          <w:rFonts w:eastAsia="Times New Roman"/>
          <w:b/>
          <w:bCs/>
          <w:lang w:val="bg-BG" w:eastAsia="bg-BG"/>
        </w:rPr>
        <w:t xml:space="preserve">Забележка: </w:t>
      </w:r>
      <w:r w:rsidRPr="00737516">
        <w:rPr>
          <w:rFonts w:eastAsia="Times New Roman"/>
          <w:bCs/>
          <w:i/>
          <w:lang w:val="bg-BG" w:eastAsia="bg-BG"/>
        </w:rPr>
        <w:t>Попълва се Част IV: „Критерии за подбор“, Раздел В: „Технически и професионални способности“, т. 1а) от ЕЕДОП.</w:t>
      </w:r>
    </w:p>
    <w:p w14:paraId="32FED290" w14:textId="77777777" w:rsidR="00737516" w:rsidRPr="00737516" w:rsidRDefault="00737516" w:rsidP="00737516">
      <w:pPr>
        <w:ind w:firstLine="709"/>
        <w:jc w:val="both"/>
        <w:rPr>
          <w:rFonts w:eastAsia="Times New Roman"/>
          <w:bCs/>
          <w:i/>
          <w:lang w:val="bg-BG" w:eastAsia="bg-BG"/>
        </w:rPr>
      </w:pPr>
    </w:p>
    <w:p w14:paraId="74E0BF1E" w14:textId="77777777" w:rsidR="00737516" w:rsidRPr="00737516" w:rsidRDefault="00737516" w:rsidP="00737516">
      <w:pPr>
        <w:ind w:firstLine="709"/>
        <w:textAlignment w:val="center"/>
        <w:rPr>
          <w:rFonts w:eastAsia="Times New Roman"/>
          <w:lang w:val="bg-BG" w:eastAsia="bg-BG"/>
        </w:rPr>
      </w:pPr>
      <w:r w:rsidRPr="00737516">
        <w:rPr>
          <w:rFonts w:eastAsia="Times New Roman"/>
          <w:lang w:val="bg-BG" w:eastAsia="bg-BG"/>
        </w:rPr>
        <w:t>ДОКУМЕНТИ ЗА ДОКАЗВАНЕ НА ИЗИСКВАНЕТО:</w:t>
      </w:r>
    </w:p>
    <w:p w14:paraId="6D10D5CF" w14:textId="77777777" w:rsidR="00737516" w:rsidRPr="00737516" w:rsidRDefault="00737516" w:rsidP="00737516">
      <w:pPr>
        <w:ind w:firstLine="709"/>
        <w:jc w:val="both"/>
        <w:rPr>
          <w:rFonts w:eastAsia="Times New Roman"/>
          <w:i/>
          <w:lang w:val="bg-BG" w:eastAsia="bg-BG"/>
        </w:rPr>
      </w:pPr>
      <w:r w:rsidRPr="00737516">
        <w:rPr>
          <w:rFonts w:eastAsia="Times New Roman"/>
          <w:i/>
          <w:lang w:val="bg-BG" w:eastAsia="bg-BG"/>
        </w:rPr>
        <w:t>Преди сключване на договор, участникът, определен за изпълнител, представя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39E76667" w14:textId="77777777" w:rsidR="00737516" w:rsidRPr="00737516" w:rsidRDefault="00737516" w:rsidP="00737516">
      <w:pPr>
        <w:tabs>
          <w:tab w:val="left" w:pos="142"/>
        </w:tabs>
        <w:spacing w:line="276" w:lineRule="auto"/>
        <w:ind w:right="23" w:firstLine="709"/>
        <w:jc w:val="both"/>
        <w:rPr>
          <w:rFonts w:eastAsia="Times New Roman"/>
          <w:b/>
          <w:i/>
          <w:color w:val="000000"/>
          <w:lang w:val="bg-BG" w:eastAsia="bg-BG"/>
        </w:rPr>
      </w:pPr>
      <w:r w:rsidRPr="00737516">
        <w:rPr>
          <w:rFonts w:eastAsia="Times New Roman"/>
          <w:b/>
          <w:i/>
          <w:color w:val="000000"/>
          <w:lang w:val="bg-BG" w:eastAsia="bg-BG"/>
        </w:rPr>
        <w:tab/>
      </w:r>
      <w:r w:rsidRPr="00737516">
        <w:rPr>
          <w:rFonts w:eastAsia="Times New Roman"/>
          <w:b/>
          <w:i/>
          <w:color w:val="000000"/>
          <w:lang w:val="bg-BG" w:eastAsia="bg-BG"/>
        </w:rPr>
        <w:tab/>
      </w:r>
    </w:p>
    <w:p w14:paraId="7D504F29" w14:textId="7B17BDE4" w:rsidR="00737516" w:rsidRPr="00737516" w:rsidRDefault="00E30AD3" w:rsidP="00737516">
      <w:pPr>
        <w:tabs>
          <w:tab w:val="left" w:pos="9639"/>
        </w:tabs>
        <w:ind w:firstLine="709"/>
        <w:jc w:val="both"/>
        <w:rPr>
          <w:rFonts w:eastAsia="Times New Roman"/>
          <w:b/>
          <w:bCs/>
          <w:lang w:val="bg-BG" w:eastAsia="bg-BG"/>
        </w:rPr>
      </w:pPr>
      <w:r>
        <w:rPr>
          <w:rFonts w:eastAsia="Times New Roman"/>
          <w:b/>
          <w:bCs/>
          <w:lang w:val="bg-BG" w:eastAsia="bg-BG"/>
        </w:rPr>
        <w:t>17.</w:t>
      </w:r>
      <w:r w:rsidR="00737516" w:rsidRPr="00737516">
        <w:rPr>
          <w:rFonts w:eastAsia="Times New Roman"/>
          <w:b/>
          <w:bCs/>
          <w:lang w:val="bg-BG" w:eastAsia="bg-BG"/>
        </w:rPr>
        <w:t>2.</w:t>
      </w:r>
      <w:r w:rsidR="00737516" w:rsidRPr="00737516">
        <w:rPr>
          <w:rFonts w:eastAsia="Times New Roman"/>
          <w:lang w:val="bg-BG" w:eastAsia="bg-BG"/>
        </w:rPr>
        <w:t xml:space="preserve"> </w:t>
      </w:r>
      <w:r w:rsidR="00737516" w:rsidRPr="00737516">
        <w:rPr>
          <w:rFonts w:eastAsia="Times New Roman"/>
          <w:b/>
          <w:bCs/>
          <w:lang w:val="bg-BG" w:eastAsia="bg-BG"/>
        </w:rPr>
        <w:t xml:space="preserve">Участникът следва да разполага със следния екип /персонал/ за изпълнение на поръчката и работници за СМР, както следва: </w:t>
      </w:r>
    </w:p>
    <w:p w14:paraId="487062E5" w14:textId="13C5F80C" w:rsidR="00E30AD3" w:rsidRPr="00E30AD3" w:rsidRDefault="00E30AD3" w:rsidP="00E30AD3">
      <w:pPr>
        <w:ind w:firstLine="709"/>
        <w:rPr>
          <w:rFonts w:eastAsia="Times New Roman"/>
          <w:lang w:val="bg-BG"/>
        </w:rPr>
      </w:pPr>
      <w:r>
        <w:rPr>
          <w:rFonts w:eastAsia="Times New Roman"/>
          <w:lang w:val="bg-BG"/>
        </w:rPr>
        <w:t xml:space="preserve">1. </w:t>
      </w:r>
      <w:r w:rsidRPr="00E30AD3">
        <w:rPr>
          <w:rFonts w:eastAsia="Times New Roman"/>
          <w:lang w:val="bg-BG"/>
        </w:rPr>
        <w:t>Строителен инженер или строителен техник</w:t>
      </w:r>
      <w:r>
        <w:rPr>
          <w:rFonts w:eastAsia="Times New Roman"/>
          <w:lang w:val="bg-BG"/>
        </w:rPr>
        <w:t xml:space="preserve"> или архитект,</w:t>
      </w:r>
      <w:r w:rsidRPr="00E30AD3">
        <w:rPr>
          <w:rFonts w:eastAsia="Times New Roman"/>
          <w:lang w:val="bg-BG"/>
        </w:rPr>
        <w:t xml:space="preserve"> с професионален опит минимум 7 г.</w:t>
      </w:r>
    </w:p>
    <w:p w14:paraId="1A8EB6DF" w14:textId="77777777" w:rsidR="00E30AD3" w:rsidRPr="00E30AD3" w:rsidRDefault="00E30AD3" w:rsidP="00E30AD3">
      <w:pPr>
        <w:ind w:firstLine="709"/>
        <w:rPr>
          <w:rFonts w:eastAsia="Times New Roman"/>
          <w:lang w:val="bg-BG"/>
        </w:rPr>
      </w:pPr>
      <w:r w:rsidRPr="00E30AD3">
        <w:rPr>
          <w:rFonts w:eastAsia="Times New Roman"/>
          <w:lang w:val="bg-BG"/>
        </w:rPr>
        <w:t>2. Квалифицирани  работници за строителни работи:</w:t>
      </w:r>
    </w:p>
    <w:p w14:paraId="700A4E05"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топлоизолации – 3 бр.</w:t>
      </w:r>
    </w:p>
    <w:p w14:paraId="565FFAD2"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за дограма – 3 бр.</w:t>
      </w:r>
    </w:p>
    <w:p w14:paraId="3B261E6F" w14:textId="77777777" w:rsidR="00E30AD3" w:rsidRPr="00E30AD3" w:rsidRDefault="00E30AD3" w:rsidP="00E30AD3">
      <w:pPr>
        <w:ind w:firstLine="709"/>
        <w:rPr>
          <w:rFonts w:eastAsia="Times New Roman"/>
        </w:rPr>
      </w:pPr>
      <w:r w:rsidRPr="00E30AD3">
        <w:rPr>
          <w:rFonts w:eastAsia="Times New Roman"/>
          <w:lang w:val="bg-BG"/>
        </w:rPr>
        <w:t xml:space="preserve">- работници </w:t>
      </w:r>
      <w:r w:rsidRPr="00E30AD3">
        <w:rPr>
          <w:rFonts w:eastAsia="Times New Roman"/>
          <w:lang w:val="bg-BG" w:eastAsia="bg-BG"/>
        </w:rPr>
        <w:t xml:space="preserve">настилки / облицовки </w:t>
      </w:r>
      <w:r w:rsidRPr="00E30AD3">
        <w:rPr>
          <w:rFonts w:eastAsia="Times New Roman"/>
          <w:lang w:val="bg-BG"/>
        </w:rPr>
        <w:t>– 2 бр.</w:t>
      </w:r>
    </w:p>
    <w:p w14:paraId="406A617D"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за шпакловка – 3 бр.</w:t>
      </w:r>
    </w:p>
    <w:p w14:paraId="4C2AD818"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бояджии – 3 бр.</w:t>
      </w:r>
    </w:p>
    <w:p w14:paraId="22B0E8D6"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за “В и К” – 2 бр.</w:t>
      </w:r>
    </w:p>
    <w:p w14:paraId="77E12498"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работник за “Електро” – 2 бр. </w:t>
      </w:r>
    </w:p>
    <w:p w14:paraId="1345C6AB" w14:textId="2CC98EFF" w:rsidR="00E30AD3" w:rsidRPr="00E30AD3" w:rsidRDefault="00E30AD3" w:rsidP="00E30AD3">
      <w:pPr>
        <w:ind w:firstLine="709"/>
        <w:rPr>
          <w:rFonts w:eastAsia="Times New Roman"/>
          <w:lang w:val="bg-BG"/>
        </w:rPr>
      </w:pPr>
      <w:r>
        <w:rPr>
          <w:rFonts w:eastAsia="Times New Roman"/>
          <w:lang w:val="bg-BG"/>
        </w:rPr>
        <w:t xml:space="preserve">     </w:t>
      </w:r>
      <w:r w:rsidRPr="00E30AD3">
        <w:rPr>
          <w:rFonts w:eastAsia="Times New Roman"/>
          <w:lang w:val="bg-BG"/>
        </w:rPr>
        <w:t>- работници ОВК – 1 бр.</w:t>
      </w:r>
    </w:p>
    <w:p w14:paraId="76E353E0" w14:textId="77777777" w:rsidR="00E30AD3" w:rsidRPr="00E30AD3" w:rsidRDefault="00E30AD3" w:rsidP="00E30AD3">
      <w:pPr>
        <w:ind w:firstLine="709"/>
        <w:rPr>
          <w:rFonts w:eastAsia="Times New Roman"/>
          <w:lang w:val="bg-BG"/>
        </w:rPr>
      </w:pPr>
      <w:r w:rsidRPr="00E30AD3">
        <w:rPr>
          <w:rFonts w:eastAsia="Times New Roman"/>
          <w:lang w:val="bg-BG"/>
        </w:rPr>
        <w:t>3. Общи работници - 4 бр.</w:t>
      </w:r>
    </w:p>
    <w:p w14:paraId="00CC8E41" w14:textId="77777777" w:rsidR="00737516" w:rsidRPr="00737516" w:rsidRDefault="00737516" w:rsidP="00737516">
      <w:pPr>
        <w:rPr>
          <w:rFonts w:eastAsia="Times New Roman"/>
          <w:lang w:val="bg-BG"/>
        </w:rPr>
      </w:pPr>
    </w:p>
    <w:p w14:paraId="427A15DA" w14:textId="77777777" w:rsidR="00737516" w:rsidRPr="00737516" w:rsidRDefault="00737516" w:rsidP="00737516">
      <w:pPr>
        <w:tabs>
          <w:tab w:val="left" w:pos="4215"/>
        </w:tabs>
        <w:ind w:firstLine="709"/>
        <w:rPr>
          <w:rFonts w:eastAsia="Times New Roman"/>
          <w:bCs/>
          <w:i/>
          <w:lang w:val="bg-BG" w:eastAsia="en-GB"/>
        </w:rPr>
      </w:pPr>
      <w:r w:rsidRPr="00737516">
        <w:rPr>
          <w:rFonts w:eastAsia="Times New Roman"/>
          <w:b/>
          <w:bCs/>
          <w:i/>
          <w:lang w:val="bg-BG" w:eastAsia="en-GB"/>
        </w:rPr>
        <w:t xml:space="preserve">Забележка: </w:t>
      </w:r>
      <w:r w:rsidRPr="00737516">
        <w:rPr>
          <w:rFonts w:eastAsia="Times New Roman"/>
          <w:bCs/>
          <w:i/>
          <w:lang w:val="bg-BG" w:eastAsia="en-GB"/>
        </w:rPr>
        <w:t>Попълва се Част IV: „Критерии за подбор“, Раздел В: „Технически и професионални способности“, т. 2) от ЕЕДОП.</w:t>
      </w:r>
    </w:p>
    <w:p w14:paraId="60A52C8C" w14:textId="77777777" w:rsidR="00737516" w:rsidRPr="00737516" w:rsidRDefault="00737516" w:rsidP="00737516">
      <w:pPr>
        <w:tabs>
          <w:tab w:val="left" w:pos="4215"/>
        </w:tabs>
        <w:ind w:firstLine="709"/>
        <w:rPr>
          <w:rFonts w:eastAsia="Times New Roman"/>
          <w:bCs/>
          <w:i/>
          <w:lang w:val="bg-BG" w:eastAsia="en-GB"/>
        </w:rPr>
      </w:pPr>
    </w:p>
    <w:p w14:paraId="3BAAD438" w14:textId="77777777" w:rsidR="00737516" w:rsidRPr="00737516" w:rsidRDefault="00737516" w:rsidP="00737516">
      <w:pPr>
        <w:ind w:firstLine="709"/>
        <w:jc w:val="both"/>
        <w:textAlignment w:val="center"/>
        <w:rPr>
          <w:rFonts w:eastAsia="Times New Roman"/>
          <w:b/>
          <w:lang w:val="bg-BG" w:eastAsia="bg-BG"/>
        </w:rPr>
      </w:pPr>
      <w:r w:rsidRPr="00737516">
        <w:rPr>
          <w:rFonts w:eastAsia="Times New Roman"/>
          <w:b/>
          <w:lang w:val="bg-BG" w:eastAsia="bg-BG"/>
        </w:rPr>
        <w:t>ДОКУМЕНТИ ЗА ДОКАЗВАНЕ НА ИЗИСКВАНЕТО:</w:t>
      </w:r>
    </w:p>
    <w:p w14:paraId="239C4E9F" w14:textId="77777777" w:rsidR="00737516" w:rsidRPr="00737516" w:rsidRDefault="00737516" w:rsidP="00737516">
      <w:pPr>
        <w:ind w:firstLine="709"/>
        <w:jc w:val="both"/>
        <w:textAlignment w:val="center"/>
        <w:rPr>
          <w:rFonts w:eastAsia="Times New Roman"/>
          <w:i/>
          <w:lang w:val="bg-BG" w:eastAsia="bg-BG"/>
        </w:rPr>
      </w:pPr>
      <w:r w:rsidRPr="00737516">
        <w:rPr>
          <w:rFonts w:eastAsia="Times New Roman"/>
          <w:i/>
          <w:lang w:val="bg-BG" w:eastAsia="bg-BG"/>
        </w:rPr>
        <w:t>Преди сключване на договора за доказване на съотвествие с критериите за подбор участникът, определен за изпълнител, представя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14:paraId="3E810147" w14:textId="77777777" w:rsidR="00737516" w:rsidRPr="00737516" w:rsidRDefault="00737516" w:rsidP="00737516">
      <w:pPr>
        <w:ind w:firstLine="567"/>
        <w:jc w:val="both"/>
        <w:textAlignment w:val="center"/>
        <w:rPr>
          <w:rFonts w:eastAsia="Times New Roman"/>
          <w:i/>
          <w:lang w:val="bg-BG" w:eastAsia="bg-BG"/>
        </w:rPr>
      </w:pPr>
    </w:p>
    <w:p w14:paraId="761AE0A0" w14:textId="58DCDBE6" w:rsidR="00737516" w:rsidRPr="00737516" w:rsidRDefault="00E30AD3" w:rsidP="00737516">
      <w:pPr>
        <w:shd w:val="clear" w:color="auto" w:fill="FFFFFF"/>
        <w:tabs>
          <w:tab w:val="left" w:pos="0"/>
          <w:tab w:val="left" w:pos="9639"/>
        </w:tabs>
        <w:ind w:firstLine="567"/>
        <w:jc w:val="both"/>
        <w:rPr>
          <w:rFonts w:eastAsia="Times New Roman"/>
          <w:b/>
          <w:bCs/>
          <w:lang w:val="bg-BG" w:eastAsia="bg-BG"/>
        </w:rPr>
      </w:pPr>
      <w:r>
        <w:rPr>
          <w:rFonts w:eastAsia="Times New Roman"/>
          <w:b/>
          <w:lang w:val="bg-BG" w:eastAsia="bg-BG"/>
        </w:rPr>
        <w:t>17.</w:t>
      </w:r>
      <w:r w:rsidR="00737516" w:rsidRPr="00737516">
        <w:rPr>
          <w:rFonts w:eastAsia="Times New Roman"/>
          <w:b/>
          <w:lang w:val="bg-BG" w:eastAsia="bg-BG"/>
        </w:rPr>
        <w:t xml:space="preserve">3. </w:t>
      </w:r>
      <w:r w:rsidR="00737516" w:rsidRPr="00737516">
        <w:rPr>
          <w:rFonts w:eastAsia="Times New Roman"/>
          <w:b/>
          <w:iCs/>
          <w:lang w:val="bg-BG" w:eastAsia="bg-BG"/>
        </w:rPr>
        <w:t>Участникът да разполага със собствено или ползвано на друго правно основание оборудване /механизация/ минимум, както следва:</w:t>
      </w:r>
    </w:p>
    <w:p w14:paraId="45204501" w14:textId="77777777" w:rsidR="00E30AD3" w:rsidRPr="00E30AD3" w:rsidRDefault="00E30AD3" w:rsidP="00E30AD3">
      <w:pPr>
        <w:ind w:firstLine="709"/>
        <w:rPr>
          <w:rFonts w:eastAsia="Times New Roman"/>
          <w:lang w:val="bg-BG" w:eastAsia="bg-BG"/>
        </w:rPr>
      </w:pPr>
      <w:r w:rsidRPr="00E30AD3">
        <w:rPr>
          <w:rFonts w:eastAsia="Times New Roman"/>
          <w:lang w:val="bg-BG" w:eastAsia="bg-BG"/>
        </w:rPr>
        <w:t>1. Бордова товарна кола до 3 т. - 1 бр.</w:t>
      </w:r>
    </w:p>
    <w:p w14:paraId="020422E4" w14:textId="77777777" w:rsidR="00E30AD3" w:rsidRPr="00E30AD3" w:rsidRDefault="00E30AD3" w:rsidP="00E30AD3">
      <w:pPr>
        <w:ind w:firstLine="709"/>
        <w:rPr>
          <w:rFonts w:eastAsia="Times New Roman"/>
          <w:lang w:val="bg-BG" w:eastAsia="bg-BG"/>
        </w:rPr>
      </w:pPr>
      <w:r w:rsidRPr="00E30AD3">
        <w:rPr>
          <w:rFonts w:eastAsia="Times New Roman"/>
          <w:lang w:val="bg-BG" w:eastAsia="bg-BG"/>
        </w:rPr>
        <w:t>2. Пробивна машина - 1 бр.</w:t>
      </w:r>
    </w:p>
    <w:p w14:paraId="606123D2" w14:textId="77777777" w:rsidR="00737516" w:rsidRPr="00737516" w:rsidRDefault="00737516" w:rsidP="00737516">
      <w:pPr>
        <w:ind w:firstLine="709"/>
        <w:rPr>
          <w:rFonts w:eastAsia="Times New Roman"/>
          <w:lang w:val="bg-BG" w:eastAsia="bg-BG"/>
        </w:rPr>
      </w:pPr>
    </w:p>
    <w:p w14:paraId="09A816B2" w14:textId="77777777" w:rsidR="00737516" w:rsidRPr="00737516" w:rsidRDefault="00737516" w:rsidP="00737516">
      <w:pPr>
        <w:shd w:val="clear" w:color="auto" w:fill="FFFFFF"/>
        <w:tabs>
          <w:tab w:val="left" w:pos="851"/>
          <w:tab w:val="left" w:pos="9639"/>
        </w:tabs>
        <w:autoSpaceDE w:val="0"/>
        <w:autoSpaceDN w:val="0"/>
        <w:ind w:firstLine="567"/>
        <w:jc w:val="both"/>
        <w:rPr>
          <w:rFonts w:eastAsia="Times New Roman"/>
          <w:bCs/>
          <w:i/>
          <w:lang w:val="bg-BG" w:eastAsia="en-GB"/>
        </w:rPr>
      </w:pPr>
      <w:r w:rsidRPr="00737516">
        <w:rPr>
          <w:rFonts w:eastAsia="Times New Roman"/>
          <w:b/>
          <w:bCs/>
          <w:i/>
          <w:lang w:val="bg-BG" w:eastAsia="en-GB"/>
        </w:rPr>
        <w:lastRenderedPageBreak/>
        <w:t xml:space="preserve">Забележка. </w:t>
      </w:r>
      <w:r w:rsidRPr="00737516">
        <w:rPr>
          <w:rFonts w:eastAsia="Times New Roman"/>
          <w:bCs/>
          <w:i/>
          <w:lang w:val="bg-BG" w:eastAsia="en-GB"/>
        </w:rPr>
        <w:t>Попълва се Част IV: „Критерии за подбор“, Раздел В: „Технически и професионални способности”, т. 3) от ЕЕДОП.</w:t>
      </w:r>
    </w:p>
    <w:p w14:paraId="107B5141" w14:textId="77777777" w:rsidR="00737516" w:rsidRPr="00737516" w:rsidRDefault="00737516" w:rsidP="00737516">
      <w:pPr>
        <w:shd w:val="clear" w:color="auto" w:fill="FFFFFF"/>
        <w:tabs>
          <w:tab w:val="left" w:pos="851"/>
          <w:tab w:val="left" w:pos="9639"/>
        </w:tabs>
        <w:autoSpaceDE w:val="0"/>
        <w:autoSpaceDN w:val="0"/>
        <w:ind w:firstLine="567"/>
        <w:jc w:val="both"/>
        <w:rPr>
          <w:rFonts w:eastAsia="Times New Roman"/>
          <w:bCs/>
          <w:i/>
          <w:lang w:val="bg-BG" w:eastAsia="en-GB"/>
        </w:rPr>
      </w:pPr>
    </w:p>
    <w:p w14:paraId="65E8F2FE" w14:textId="77777777" w:rsidR="00737516" w:rsidRPr="00737516" w:rsidRDefault="00737516" w:rsidP="00737516">
      <w:pPr>
        <w:ind w:firstLine="567"/>
        <w:textAlignment w:val="center"/>
        <w:rPr>
          <w:rFonts w:eastAsia="Times New Roman"/>
          <w:b/>
          <w:lang w:val="bg-BG" w:eastAsia="bg-BG"/>
        </w:rPr>
      </w:pPr>
      <w:r w:rsidRPr="00737516">
        <w:rPr>
          <w:rFonts w:eastAsia="Times New Roman"/>
          <w:b/>
          <w:lang w:val="bg-BG" w:eastAsia="bg-BG"/>
        </w:rPr>
        <w:t>ДОКУМЕНТИ  ЗА ДОКАЗВАНЕ НА ИЗИСКВАНЕТО:</w:t>
      </w:r>
    </w:p>
    <w:p w14:paraId="34BEE5F2" w14:textId="77777777" w:rsidR="00737516" w:rsidRPr="00737516" w:rsidRDefault="00737516" w:rsidP="00737516">
      <w:pPr>
        <w:ind w:right="-144" w:firstLine="567"/>
        <w:jc w:val="both"/>
        <w:rPr>
          <w:rFonts w:eastAsia="Times New Roman"/>
          <w:i/>
          <w:lang w:val="bg-BG" w:eastAsia="bg-BG"/>
        </w:rPr>
      </w:pPr>
      <w:r w:rsidRPr="00737516">
        <w:rPr>
          <w:rFonts w:eastAsia="Times New Roman"/>
          <w:b/>
          <w:i/>
          <w:lang w:val="bg-BG" w:eastAsia="bg-BG"/>
        </w:rPr>
        <w:t>Забележка:</w:t>
      </w:r>
      <w:r w:rsidRPr="00737516">
        <w:rPr>
          <w:rFonts w:eastAsia="Times New Roman"/>
          <w:i/>
          <w:lang w:val="bg-BG" w:eastAsia="bg-BG"/>
        </w:rPr>
        <w:t xml:space="preserve"> За доказване на техническите и професионални способности, участникът, определен за изпълнител, представя списък на техническите средства и съоръжения за осигуряване на качеството.</w:t>
      </w:r>
    </w:p>
    <w:p w14:paraId="1A884F6E" w14:textId="77777777" w:rsidR="00737516" w:rsidRPr="00737516" w:rsidRDefault="00737516" w:rsidP="00737516">
      <w:pPr>
        <w:ind w:firstLine="567"/>
        <w:jc w:val="both"/>
        <w:textAlignment w:val="center"/>
        <w:rPr>
          <w:rFonts w:eastAsia="Times New Roman"/>
          <w:b/>
          <w:lang w:val="bg-BG" w:eastAsia="bg-BG"/>
        </w:rPr>
      </w:pPr>
    </w:p>
    <w:p w14:paraId="7A5BF29E" w14:textId="389A5DAD" w:rsidR="00737516" w:rsidRPr="00737516" w:rsidRDefault="00E30AD3" w:rsidP="00737516">
      <w:pPr>
        <w:ind w:firstLine="708"/>
        <w:jc w:val="both"/>
        <w:rPr>
          <w:rFonts w:eastAsia="Times New Roman"/>
          <w:lang w:val="bg-BG" w:eastAsia="bg-BG"/>
        </w:rPr>
      </w:pPr>
      <w:r>
        <w:rPr>
          <w:rFonts w:eastAsia="Times New Roman"/>
          <w:b/>
          <w:lang w:val="bg-BG" w:eastAsia="bg-BG"/>
        </w:rPr>
        <w:t>17.</w:t>
      </w:r>
      <w:r w:rsidR="00737516" w:rsidRPr="00737516">
        <w:rPr>
          <w:rFonts w:eastAsia="Times New Roman"/>
          <w:b/>
          <w:lang w:val="bg-BG" w:eastAsia="bg-BG"/>
        </w:rPr>
        <w:t>4 Всеки участник следва да е сертифициран в областта на предмета на поръчката по следните стандарти</w:t>
      </w:r>
      <w:r w:rsidR="00737516" w:rsidRPr="00737516">
        <w:rPr>
          <w:rFonts w:eastAsia="Times New Roman"/>
          <w:lang w:val="bg-BG" w:eastAsia="bg-BG"/>
        </w:rPr>
        <w:t>:</w:t>
      </w:r>
    </w:p>
    <w:p w14:paraId="3477986D" w14:textId="77777777" w:rsidR="00737516" w:rsidRPr="00737516" w:rsidRDefault="00737516" w:rsidP="00737516">
      <w:pPr>
        <w:ind w:firstLine="708"/>
        <w:jc w:val="both"/>
        <w:rPr>
          <w:rFonts w:eastAsia="Times New Roman"/>
          <w:b/>
          <w:lang w:val="bg-BG" w:eastAsia="bg-BG"/>
        </w:rPr>
      </w:pPr>
    </w:p>
    <w:p w14:paraId="6B1F5F58" w14:textId="77777777" w:rsidR="00737516" w:rsidRDefault="00737516" w:rsidP="00737516">
      <w:pPr>
        <w:spacing w:after="120"/>
        <w:ind w:firstLine="627"/>
        <w:jc w:val="both"/>
        <w:rPr>
          <w:rFonts w:eastAsia="Times New Roman"/>
          <w:lang w:val="bg-BG" w:eastAsia="bg-BG"/>
        </w:rPr>
      </w:pPr>
      <w:r w:rsidRPr="00737516">
        <w:rPr>
          <w:rFonts w:eastAsia="Times New Roman"/>
          <w:b/>
          <w:lang w:val="bg-BG" w:eastAsia="bg-BG"/>
        </w:rPr>
        <w:t>EN ISO 9001:2015</w:t>
      </w:r>
      <w:r w:rsidRPr="00737516">
        <w:rPr>
          <w:rFonts w:eastAsia="Times New Roman"/>
          <w:lang w:val="bg-BG" w:eastAsia="bg-BG"/>
        </w:rPr>
        <w:t xml:space="preserve"> Система за управление на качеството за дейностите или еквивалентен, или еквивалентни мерки, съгласно чл. 63, ал. 1, т. 10 от ЗОП; </w:t>
      </w:r>
    </w:p>
    <w:p w14:paraId="3D76CD97" w14:textId="77777777" w:rsidR="00E30AD3" w:rsidRPr="00E30AD3" w:rsidRDefault="00E30AD3" w:rsidP="00E30AD3">
      <w:pPr>
        <w:ind w:firstLine="627"/>
        <w:jc w:val="both"/>
        <w:rPr>
          <w:rFonts w:eastAsia="Times New Roman"/>
          <w:lang w:val="bg-BG" w:eastAsia="bg-BG"/>
        </w:rPr>
      </w:pPr>
      <w:r w:rsidRPr="00E30AD3">
        <w:rPr>
          <w:rFonts w:eastAsia="Times New Roman"/>
          <w:b/>
          <w:lang w:eastAsia="bg-BG"/>
        </w:rPr>
        <w:t>EN</w:t>
      </w:r>
      <w:r w:rsidRPr="00E30AD3">
        <w:rPr>
          <w:rFonts w:eastAsia="Times New Roman"/>
          <w:b/>
          <w:lang w:val="bg-BG" w:eastAsia="bg-BG"/>
        </w:rPr>
        <w:t xml:space="preserve"> ISO 14001:2015</w:t>
      </w:r>
      <w:r w:rsidRPr="00E30AD3">
        <w:rPr>
          <w:rFonts w:eastAsia="Times New Roman"/>
          <w:lang w:val="bg-BG" w:eastAsia="bg-BG"/>
        </w:rPr>
        <w:t xml:space="preserve"> Система за управление на околната среда или еквивалентен, или еквивалентни мерки, съгласно чл. 63, ал. 1, т. 11 от ЗОП. </w:t>
      </w:r>
    </w:p>
    <w:p w14:paraId="2CAC6C21" w14:textId="77777777" w:rsidR="00E30AD3" w:rsidRDefault="00E30AD3" w:rsidP="00E30AD3">
      <w:pPr>
        <w:autoSpaceDE w:val="0"/>
        <w:autoSpaceDN w:val="0"/>
        <w:adjustRightInd w:val="0"/>
        <w:spacing w:after="120"/>
        <w:ind w:firstLine="709"/>
        <w:jc w:val="both"/>
        <w:rPr>
          <w:lang w:val="bg-BG"/>
        </w:rPr>
      </w:pPr>
    </w:p>
    <w:p w14:paraId="19715A93" w14:textId="07B703A2" w:rsidR="00E30AD3" w:rsidRPr="000E7428" w:rsidRDefault="00E30AD3" w:rsidP="00E30AD3">
      <w:pPr>
        <w:autoSpaceDE w:val="0"/>
        <w:autoSpaceDN w:val="0"/>
        <w:adjustRightInd w:val="0"/>
        <w:spacing w:after="120"/>
        <w:ind w:firstLine="709"/>
        <w:jc w:val="both"/>
        <w:rPr>
          <w:lang w:val="bg-BG"/>
        </w:rPr>
      </w:pPr>
      <w:r w:rsidRPr="000E7428">
        <w:rPr>
          <w:lang w:val="bg-BG"/>
        </w:rPr>
        <w:t>При подаване на оферта, съответствието с изискванията участниците декларират в част IV: Критерии за подбор., буква „Г: Стандарти за осигуряване на качеството и стандарти за екологично управление“ от ЕЕДОП.</w:t>
      </w:r>
    </w:p>
    <w:p w14:paraId="6622B2EA" w14:textId="77777777" w:rsidR="00E30AD3" w:rsidRPr="00737516" w:rsidRDefault="00E30AD3" w:rsidP="00737516">
      <w:pPr>
        <w:spacing w:after="120"/>
        <w:ind w:firstLine="627"/>
        <w:jc w:val="both"/>
        <w:rPr>
          <w:rFonts w:eastAsia="Times New Roman"/>
          <w:lang w:val="bg-BG" w:eastAsia="bg-BG"/>
        </w:rPr>
      </w:pPr>
    </w:p>
    <w:p w14:paraId="2D999354" w14:textId="77777777" w:rsidR="00737516" w:rsidRPr="00737516" w:rsidRDefault="00737516" w:rsidP="00737516">
      <w:pPr>
        <w:ind w:firstLine="600"/>
        <w:textAlignment w:val="center"/>
        <w:rPr>
          <w:rFonts w:eastAsia="Times New Roman"/>
          <w:lang w:val="bg-BG" w:eastAsia="bg-BG"/>
        </w:rPr>
      </w:pPr>
      <w:r w:rsidRPr="00737516">
        <w:rPr>
          <w:rFonts w:eastAsia="Times New Roman"/>
          <w:lang w:val="bg-BG" w:eastAsia="bg-BG"/>
        </w:rPr>
        <w:t>ДОКУМЕНТИ ЗА ДОКАЗВАНЕ НА ИЗИСКВАНЕТО:</w:t>
      </w:r>
    </w:p>
    <w:p w14:paraId="77B5C7C4" w14:textId="5A6C04AC" w:rsidR="00737516" w:rsidRPr="00737516" w:rsidRDefault="00737516" w:rsidP="00737516">
      <w:pPr>
        <w:ind w:firstLine="720"/>
        <w:jc w:val="both"/>
        <w:rPr>
          <w:rFonts w:eastAsia="Times New Roman"/>
          <w:i/>
          <w:lang w:val="bg-BG" w:eastAsia="bg-BG"/>
        </w:rPr>
      </w:pPr>
      <w:r w:rsidRPr="00737516">
        <w:rPr>
          <w:rFonts w:eastAsia="Times New Roman"/>
          <w:i/>
          <w:lang w:val="bg-BG" w:eastAsia="bg-BG"/>
        </w:rPr>
        <w:t>*** Възложителят изисква от участника, определен за изпълнител, да представи, преди сключване на договора за обществена поръчка, заверено копие на валидн</w:t>
      </w:r>
      <w:r w:rsidR="00E30AD3">
        <w:rPr>
          <w:rFonts w:eastAsia="Times New Roman"/>
          <w:i/>
          <w:lang w:val="bg-BG" w:eastAsia="bg-BG"/>
        </w:rPr>
        <w:t>и</w:t>
      </w:r>
      <w:r w:rsidRPr="00737516">
        <w:rPr>
          <w:rFonts w:eastAsia="Times New Roman"/>
          <w:i/>
          <w:lang w:val="bg-BG" w:eastAsia="bg-BG"/>
        </w:rPr>
        <w:t xml:space="preserve"> сертификат</w:t>
      </w:r>
      <w:r w:rsidR="00E30AD3">
        <w:rPr>
          <w:rFonts w:eastAsia="Times New Roman"/>
          <w:i/>
          <w:lang w:val="bg-BG" w:eastAsia="bg-BG"/>
        </w:rPr>
        <w:t>и</w:t>
      </w:r>
      <w:r w:rsidRPr="00737516">
        <w:rPr>
          <w:rFonts w:eastAsia="Times New Roman"/>
          <w:i/>
          <w:lang w:val="bg-BG" w:eastAsia="bg-BG"/>
        </w:rPr>
        <w:t xml:space="preserve"> или еквивалентни мерки за осигуряване на качеството,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или еквивалентни документи.</w:t>
      </w:r>
    </w:p>
    <w:p w14:paraId="4DDB63AB" w14:textId="77777777" w:rsidR="00737516" w:rsidRDefault="00737516" w:rsidP="000E7428">
      <w:pPr>
        <w:autoSpaceDE w:val="0"/>
        <w:autoSpaceDN w:val="0"/>
        <w:adjustRightInd w:val="0"/>
        <w:spacing w:after="120"/>
        <w:ind w:firstLine="709"/>
        <w:jc w:val="both"/>
        <w:rPr>
          <w:b/>
          <w:lang w:val="bg-BG"/>
        </w:rPr>
      </w:pPr>
    </w:p>
    <w:p w14:paraId="29E5962A" w14:textId="235633D3" w:rsidR="00E30AD3" w:rsidRPr="00E30AD3" w:rsidRDefault="00E30AD3" w:rsidP="00E30AD3">
      <w:pPr>
        <w:shd w:val="clear" w:color="auto" w:fill="FFFFFF"/>
        <w:tabs>
          <w:tab w:val="left" w:pos="540"/>
          <w:tab w:val="left" w:pos="9639"/>
        </w:tabs>
        <w:autoSpaceDE w:val="0"/>
        <w:autoSpaceDN w:val="0"/>
        <w:jc w:val="both"/>
        <w:rPr>
          <w:rFonts w:eastAsia="Times New Roman"/>
          <w:bCs/>
          <w:i/>
          <w:lang w:val="bg-BG" w:eastAsia="en-GB"/>
        </w:rPr>
      </w:pPr>
      <w:r w:rsidRPr="00E30AD3">
        <w:rPr>
          <w:rFonts w:eastAsia="Times New Roman"/>
          <w:bCs/>
          <w:lang w:val="bg-BG" w:eastAsia="en-GB"/>
        </w:rPr>
        <w:tab/>
      </w:r>
      <w:r w:rsidRPr="00E30AD3">
        <w:rPr>
          <w:rFonts w:eastAsia="Times New Roman"/>
          <w:b/>
          <w:bCs/>
          <w:i/>
          <w:u w:val="single"/>
          <w:lang w:val="bg-BG" w:eastAsia="en-GB"/>
        </w:rPr>
        <w:t>Забележка</w:t>
      </w:r>
      <w:r w:rsidRPr="00E30AD3">
        <w:rPr>
          <w:rFonts w:eastAsia="Times New Roman"/>
          <w:b/>
          <w:bCs/>
          <w:i/>
          <w:lang w:val="bg-BG" w:eastAsia="en-GB"/>
        </w:rPr>
        <w:t xml:space="preserve">: </w:t>
      </w:r>
      <w:r w:rsidRPr="00E30AD3">
        <w:rPr>
          <w:rFonts w:eastAsia="Times New Roman"/>
          <w:bCs/>
          <w:i/>
          <w:lang w:val="bg-BG" w:eastAsia="en-GB"/>
        </w:rPr>
        <w:t xml:space="preserve">На етап подаване на оферта, участниците само декларират съответствието с критериите за подбор, поставени от Възложителя, в част IV, „Критерии за подбор“ от ЕЕДОП. Преди сключването на договора за обществена поръчка, Възложителят изисква от участника, определен за изпълнител, да представи документите, удостоверяващи липсата на основания за отстраняване от процедурата, както и съответствието с критериите за подбор. </w:t>
      </w:r>
    </w:p>
    <w:p w14:paraId="67BE8772" w14:textId="77777777" w:rsidR="00E30AD3" w:rsidRPr="00E30AD3" w:rsidRDefault="00E30AD3" w:rsidP="00E30AD3">
      <w:pPr>
        <w:ind w:firstLine="720"/>
        <w:jc w:val="both"/>
        <w:rPr>
          <w:rFonts w:eastAsia="Times New Roman"/>
          <w:b/>
          <w:i/>
          <w:lang w:val="bg-BG" w:eastAsia="bg-BG"/>
        </w:rPr>
      </w:pPr>
      <w:r w:rsidRPr="00E30AD3">
        <w:rPr>
          <w:rFonts w:eastAsia="Times New Roman"/>
          <w:b/>
          <w:i/>
          <w:lang w:val="bg-BG" w:eastAsia="bg-BG"/>
        </w:rPr>
        <w:t>Забележки:</w:t>
      </w:r>
    </w:p>
    <w:p w14:paraId="135F177A" w14:textId="77777777" w:rsidR="00E30AD3" w:rsidRPr="00E30AD3" w:rsidRDefault="00E30AD3" w:rsidP="00E30AD3">
      <w:pPr>
        <w:ind w:firstLine="720"/>
        <w:jc w:val="both"/>
        <w:rPr>
          <w:rFonts w:eastAsia="Times New Roman"/>
          <w:b/>
          <w:i/>
          <w:lang w:val="bg-BG" w:eastAsia="bg-BG"/>
        </w:rPr>
      </w:pPr>
      <w:r w:rsidRPr="00E30AD3">
        <w:rPr>
          <w:rFonts w:eastAsia="Times New Roman"/>
          <w:b/>
          <w:i/>
          <w:lang w:val="bg-BG" w:eastAsia="bg-BG"/>
        </w:rPr>
        <w:t>Доказателствата за съответствие с критериите за подбор се представят преди сключване на договора.</w:t>
      </w:r>
    </w:p>
    <w:p w14:paraId="42146ED9" w14:textId="77777777" w:rsidR="00E30AD3" w:rsidRPr="00E30AD3" w:rsidRDefault="00E30AD3" w:rsidP="00E30AD3">
      <w:pPr>
        <w:ind w:firstLine="720"/>
        <w:jc w:val="both"/>
        <w:textAlignment w:val="center"/>
        <w:rPr>
          <w:rFonts w:eastAsia="Times New Roman"/>
          <w:b/>
          <w:i/>
          <w:lang w:val="bg-BG" w:eastAsia="bg-BG" w:bidi="my-MM"/>
        </w:rPr>
      </w:pPr>
      <w:r w:rsidRPr="00E30AD3">
        <w:rPr>
          <w:rFonts w:eastAsia="Times New Roman"/>
          <w:b/>
          <w:i/>
          <w:lang w:val="bg-BG" w:eastAsia="bg-BG"/>
        </w:rPr>
        <w:lastRenderedPageBreak/>
        <w:t xml:space="preserve">По отношение на критериите за подбор, Възложителят не изисква документи, </w:t>
      </w:r>
      <w:r w:rsidRPr="00E30AD3">
        <w:rPr>
          <w:rFonts w:eastAsia="Times New Roman"/>
          <w:b/>
          <w:i/>
          <w:color w:val="000000"/>
          <w:lang w:val="bg-BG" w:eastAsia="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E30AD3">
        <w:rPr>
          <w:rFonts w:eastAsia="Times New Roman"/>
          <w:b/>
          <w:i/>
          <w:lang w:val="bg-BG" w:eastAsia="bg-BG" w:bidi="my-MM"/>
        </w:rPr>
        <w:t xml:space="preserve"> </w:t>
      </w:r>
    </w:p>
    <w:p w14:paraId="24ED5845" w14:textId="77777777" w:rsidR="00E30AD3" w:rsidRPr="00E30AD3" w:rsidRDefault="00E30AD3" w:rsidP="00E30AD3">
      <w:pPr>
        <w:ind w:firstLine="720"/>
        <w:jc w:val="both"/>
        <w:textAlignment w:val="center"/>
        <w:rPr>
          <w:rFonts w:eastAsia="Times New Roman"/>
          <w:lang w:val="bg-BG" w:eastAsia="bg-BG"/>
        </w:rPr>
      </w:pPr>
      <w:r w:rsidRPr="00E30AD3">
        <w:rPr>
          <w:rFonts w:eastAsia="Times New Roman"/>
          <w:lang w:val="bg-BG" w:eastAsia="bg-BG" w:bidi="my-MM"/>
        </w:rPr>
        <w:t>По отношение на критериите за подбор, Възложителят си запазва правото да извършва проверки.</w:t>
      </w:r>
      <w:r w:rsidRPr="00E30AD3">
        <w:rPr>
          <w:rFonts w:eastAsia="Times New Roman"/>
          <w:lang w:val="bg-BG" w:eastAsia="bg-BG"/>
        </w:rPr>
        <w:t xml:space="preserve"> При установяване на несъответствие, участникът се отстранява от процедурата. Възложителят може да изисква допълнителни документи свързани с критериите за подбор, когато това е необходимо за законосъобразното провеждане на процедурата.</w:t>
      </w:r>
    </w:p>
    <w:p w14:paraId="406015F3" w14:textId="77777777" w:rsidR="00E30AD3" w:rsidRPr="00E30AD3" w:rsidRDefault="00E30AD3" w:rsidP="00E30AD3">
      <w:pPr>
        <w:tabs>
          <w:tab w:val="left" w:pos="0"/>
        </w:tabs>
        <w:jc w:val="both"/>
        <w:rPr>
          <w:rFonts w:eastAsia="Times New Roman"/>
          <w:i/>
          <w:shd w:val="clear" w:color="auto" w:fill="FFFFFF"/>
          <w:lang w:val="bg-BG" w:eastAsia="bg-BG"/>
        </w:rPr>
      </w:pPr>
      <w:r w:rsidRPr="00E30AD3">
        <w:rPr>
          <w:rFonts w:eastAsia="Times New Roman"/>
          <w:b/>
          <w:i/>
          <w:shd w:val="clear" w:color="auto" w:fill="FFFFFF"/>
          <w:lang w:val="bg-BG" w:eastAsia="bg-BG"/>
        </w:rPr>
        <w:tab/>
      </w:r>
      <w:r w:rsidRPr="00E30AD3">
        <w:rPr>
          <w:rFonts w:eastAsia="Times New Roman"/>
          <w:lang w:val="bg-B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документа за създаване на обединението.</w:t>
      </w:r>
    </w:p>
    <w:p w14:paraId="4136DEAC" w14:textId="77777777" w:rsidR="00E30AD3" w:rsidRPr="00E30AD3" w:rsidRDefault="00E30AD3" w:rsidP="00E30AD3">
      <w:pPr>
        <w:tabs>
          <w:tab w:val="left" w:pos="0"/>
        </w:tabs>
        <w:jc w:val="both"/>
        <w:rPr>
          <w:rFonts w:eastAsia="Times New Roman"/>
          <w:lang w:val="bg-BG" w:eastAsia="bg-BG"/>
        </w:rPr>
      </w:pPr>
      <w:r w:rsidRPr="00E30AD3">
        <w:rPr>
          <w:rFonts w:eastAsia="Times New Roman"/>
          <w:lang w:val="bg-BG" w:eastAsia="bg-BG"/>
        </w:rPr>
        <w:tab/>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71094CB1" w14:textId="77777777" w:rsidR="00E30AD3" w:rsidRPr="00E30AD3" w:rsidRDefault="00E30AD3" w:rsidP="00E30AD3">
      <w:pPr>
        <w:tabs>
          <w:tab w:val="left" w:pos="0"/>
        </w:tabs>
        <w:jc w:val="both"/>
        <w:rPr>
          <w:rFonts w:eastAsia="Times New Roman"/>
          <w:bCs/>
          <w:iCs/>
          <w:lang w:val="bg-BG" w:eastAsia="bg-BG"/>
        </w:rPr>
      </w:pPr>
      <w:r w:rsidRPr="00E30AD3">
        <w:rPr>
          <w:rFonts w:eastAsia="Times New Roman"/>
          <w:lang w:val="bg-BG" w:eastAsia="bg-BG"/>
        </w:rPr>
        <w:tab/>
        <w:t xml:space="preserve">При посочване на участие с ползване на подизпълнители, изискването за технически възможности и/или квалификация </w:t>
      </w:r>
      <w:r w:rsidRPr="00E30AD3">
        <w:rPr>
          <w:rFonts w:eastAsia="Times New Roman"/>
          <w:bCs/>
          <w:iCs/>
          <w:lang w:val="bg-BG" w:eastAsia="bg-BG"/>
        </w:rPr>
        <w:t>се отнася за подизпълнителите, съобразно вида и дела на тяхното участие.</w:t>
      </w:r>
    </w:p>
    <w:p w14:paraId="1C318D3E" w14:textId="60C1F172" w:rsidR="005808D4" w:rsidRPr="000E7428" w:rsidRDefault="005808D4" w:rsidP="000E7428">
      <w:pPr>
        <w:spacing w:after="120"/>
        <w:ind w:firstLine="709"/>
        <w:rPr>
          <w:i/>
          <w:lang w:val="ru-RU"/>
        </w:rPr>
      </w:pPr>
    </w:p>
    <w:p w14:paraId="5EADACAD" w14:textId="77777777" w:rsidR="009721BB" w:rsidRPr="000E7428" w:rsidRDefault="009721BB" w:rsidP="000E7428">
      <w:pPr>
        <w:tabs>
          <w:tab w:val="left" w:pos="2562"/>
        </w:tabs>
        <w:spacing w:after="120"/>
        <w:ind w:firstLine="709"/>
        <w:jc w:val="center"/>
        <w:rPr>
          <w:b/>
          <w:caps/>
          <w:lang w:val="bg-BG"/>
        </w:rPr>
      </w:pPr>
      <w:r w:rsidRPr="000E7428">
        <w:rPr>
          <w:b/>
          <w:caps/>
          <w:lang w:val="bg-BG"/>
        </w:rPr>
        <w:t xml:space="preserve">V. ТЕХНИЧЕСКИ </w:t>
      </w:r>
      <w:r w:rsidR="00042875" w:rsidRPr="000E7428">
        <w:rPr>
          <w:b/>
          <w:caps/>
          <w:lang w:val="bg-BG"/>
        </w:rPr>
        <w:t xml:space="preserve">спецификация </w:t>
      </w:r>
      <w:r w:rsidR="00893595" w:rsidRPr="000E7428">
        <w:rPr>
          <w:b/>
          <w:caps/>
          <w:lang w:val="bg-BG"/>
        </w:rPr>
        <w:t>И ИЗИСКВАНИЯ КЪМ ИЗПЪЛНЕНИЕТО НА ПОРЪЧКАТА</w:t>
      </w:r>
    </w:p>
    <w:p w14:paraId="47C643CF" w14:textId="297A4B98" w:rsidR="00D61B5E" w:rsidRDefault="0061290F" w:rsidP="000E7428">
      <w:pPr>
        <w:autoSpaceDE w:val="0"/>
        <w:autoSpaceDN w:val="0"/>
        <w:adjustRightInd w:val="0"/>
        <w:spacing w:after="120"/>
        <w:ind w:firstLine="709"/>
        <w:jc w:val="both"/>
        <w:rPr>
          <w:b/>
          <w:i/>
          <w:lang w:val="bg-BG"/>
        </w:rPr>
      </w:pPr>
      <w:r>
        <w:rPr>
          <w:b/>
          <w:lang w:val="bg-BG"/>
        </w:rPr>
        <w:t xml:space="preserve">18. </w:t>
      </w:r>
      <w:r w:rsidR="002215DF" w:rsidRPr="000E7428">
        <w:rPr>
          <w:b/>
          <w:lang w:val="bg-BG"/>
        </w:rPr>
        <w:t xml:space="preserve">Минималните технически </w:t>
      </w:r>
      <w:r w:rsidR="00042875" w:rsidRPr="000E7428">
        <w:rPr>
          <w:b/>
          <w:lang w:val="bg-BG"/>
        </w:rPr>
        <w:t>спецификации и изисквани</w:t>
      </w:r>
      <w:r w:rsidR="005208BD" w:rsidRPr="000E7428">
        <w:rPr>
          <w:b/>
          <w:lang w:val="bg-BG"/>
        </w:rPr>
        <w:t>я към изпълнението на поръчката,</w:t>
      </w:r>
      <w:r w:rsidR="00933B76" w:rsidRPr="000E7428">
        <w:rPr>
          <w:b/>
          <w:lang w:val="bg-BG"/>
        </w:rPr>
        <w:t xml:space="preserve"> са</w:t>
      </w:r>
      <w:r w:rsidR="005208BD" w:rsidRPr="000E7428">
        <w:rPr>
          <w:lang w:val="bg-BG"/>
        </w:rPr>
        <w:t xml:space="preserve"> съгласно </w:t>
      </w:r>
      <w:r w:rsidR="000A3F75" w:rsidRPr="000E7428">
        <w:rPr>
          <w:b/>
          <w:i/>
          <w:lang w:val="bg-BG"/>
        </w:rPr>
        <w:t>ТЕХНИЧЕСКО</w:t>
      </w:r>
      <w:r w:rsidR="003B5BA2" w:rsidRPr="000E7428">
        <w:rPr>
          <w:b/>
          <w:i/>
          <w:lang w:val="bg-BG"/>
        </w:rPr>
        <w:t>ТО</w:t>
      </w:r>
      <w:r w:rsidR="00520C12" w:rsidRPr="000E7428">
        <w:rPr>
          <w:b/>
          <w:i/>
          <w:lang w:val="bg-BG"/>
        </w:rPr>
        <w:t xml:space="preserve"> </w:t>
      </w:r>
      <w:r w:rsidR="00E30AD3">
        <w:rPr>
          <w:b/>
          <w:i/>
          <w:lang w:val="bg-BG"/>
        </w:rPr>
        <w:t>ЗАДАНИ.</w:t>
      </w:r>
      <w:r w:rsidR="000A3F75" w:rsidRPr="000E7428">
        <w:rPr>
          <w:b/>
          <w:i/>
          <w:lang w:val="bg-BG"/>
        </w:rPr>
        <w:t xml:space="preserve"> </w:t>
      </w:r>
    </w:p>
    <w:p w14:paraId="5B3B1E28" w14:textId="4718CFE5" w:rsidR="00E30AD3" w:rsidRPr="00E30AD3" w:rsidRDefault="00E30AD3" w:rsidP="00E30AD3">
      <w:pPr>
        <w:ind w:firstLine="708"/>
        <w:jc w:val="both"/>
        <w:rPr>
          <w:rFonts w:eastAsia="Batang"/>
          <w:b/>
          <w:sz w:val="22"/>
          <w:lang w:val="bg-BG"/>
        </w:rPr>
      </w:pPr>
      <w:r>
        <w:rPr>
          <w:rFonts w:eastAsia="Batang"/>
          <w:b/>
          <w:lang w:val="bg-BG"/>
        </w:rPr>
        <w:t>И</w:t>
      </w:r>
      <w:r w:rsidRPr="00E30AD3">
        <w:rPr>
          <w:rFonts w:eastAsia="Batang"/>
          <w:b/>
          <w:lang w:val="bg-BG"/>
        </w:rPr>
        <w:t>зисквания към изпълнението на строително-монтажните дейности:</w:t>
      </w:r>
    </w:p>
    <w:p w14:paraId="0600C2B8" w14:textId="77777777" w:rsidR="00E30AD3" w:rsidRPr="00E30AD3" w:rsidRDefault="00E30AD3" w:rsidP="00E30AD3">
      <w:pPr>
        <w:ind w:firstLine="708"/>
        <w:jc w:val="both"/>
        <w:rPr>
          <w:rFonts w:eastAsia="Batang"/>
          <w:lang w:val="bg-BG"/>
        </w:rPr>
      </w:pPr>
      <w:r w:rsidRPr="00E30AD3">
        <w:rPr>
          <w:rFonts w:eastAsia="Batang"/>
          <w:lang w:val="bg-BG"/>
        </w:rPr>
        <w:t xml:space="preserve">Всички СМР следва да отговарят на действащите в момента държавни стандарти и нормативни документи в строителството. Изпълнителят следва да спазва стриктно правилата за безопасни и здравословни условия на труда. При изпълнението на всички видове строително-монтажни дейности следва да се спазват изискванията на всички нормативни документи, касаещи конкретните видове работи. Всички строителни дейности трябва да се извършват и отчитат, съгласно Правилника за изпълнение и приемане на СМР и изискванията на Закона за устройство на територията. Изисква се качествено изпълнение на строително-монтажните и ремонтни работи, както и използване на качествени материали. Вида и качеството на всички влагани материали и уреди да се съгласуват с Възложителя, като всеки материал и уред трябва да бъде придружен от сертификат за произход и качество. </w:t>
      </w:r>
    </w:p>
    <w:p w14:paraId="663ACCAE" w14:textId="77777777" w:rsidR="00E30AD3" w:rsidRPr="00E30AD3" w:rsidRDefault="00E30AD3" w:rsidP="00E30AD3">
      <w:pPr>
        <w:ind w:firstLine="708"/>
        <w:jc w:val="both"/>
        <w:rPr>
          <w:rFonts w:eastAsia="Batang"/>
          <w:lang w:val="bg-BG"/>
        </w:rPr>
      </w:pPr>
      <w:r w:rsidRPr="00E30AD3">
        <w:rPr>
          <w:rFonts w:eastAsia="Batang"/>
          <w:lang w:val="bg-BG"/>
        </w:rPr>
        <w:t xml:space="preserve">Всички видове строително-монтажни и ремонтни дейности да се изпълняват съобразно изискванията на Възложителя. Промени и допълнения се допускат само с изричното съгласие и по предписание на Възложителя. По време и след изпълнението на всички строително-монтажни работи да се поддържа чистота. Това включва и почистване на секторите, на които се работи, след приключване на работното време на Изпълнителя. Не се допуска изхвърляне на строителни отпадъци в контейнерите за битови отпадъци. </w:t>
      </w:r>
    </w:p>
    <w:p w14:paraId="78CB261E" w14:textId="77777777" w:rsidR="00E30AD3" w:rsidRPr="00E30AD3" w:rsidRDefault="00E30AD3" w:rsidP="00E30AD3">
      <w:pPr>
        <w:ind w:firstLine="708"/>
        <w:jc w:val="both"/>
        <w:rPr>
          <w:rFonts w:eastAsia="Batang"/>
          <w:b/>
          <w:lang w:val="bg-BG"/>
        </w:rPr>
      </w:pPr>
      <w:r w:rsidRPr="00E30AD3">
        <w:rPr>
          <w:rFonts w:eastAsia="Batang"/>
          <w:b/>
          <w:lang w:val="bg-BG"/>
        </w:rPr>
        <w:lastRenderedPageBreak/>
        <w:t>Изисквания към организацията на строителния процес:</w:t>
      </w:r>
    </w:p>
    <w:p w14:paraId="24825738" w14:textId="77777777" w:rsidR="00E30AD3" w:rsidRPr="00E30AD3" w:rsidRDefault="00E30AD3" w:rsidP="00E30AD3">
      <w:pPr>
        <w:ind w:firstLine="708"/>
        <w:jc w:val="both"/>
        <w:rPr>
          <w:rFonts w:eastAsia="Batang"/>
          <w:lang w:val="bg-BG"/>
        </w:rPr>
      </w:pPr>
      <w:r w:rsidRPr="00E30AD3">
        <w:rPr>
          <w:rFonts w:eastAsia="Batang"/>
          <w:lang w:val="bg-BG"/>
        </w:rPr>
        <w:t xml:space="preserve">Да се спазва технологическата последователност на строителните процеси, както и съгласуваност между дейностите. Преди започване на изпълнението на СМР, съвместно с Възложителя се утвърждава предложения в техническото предложение на Изпълнителя Линеен график за видовете СМР за организация и изпълнение на строителството. </w:t>
      </w:r>
    </w:p>
    <w:p w14:paraId="3758BECF" w14:textId="77777777" w:rsidR="00E30AD3" w:rsidRPr="00E30AD3" w:rsidRDefault="00E30AD3" w:rsidP="00E30AD3">
      <w:pPr>
        <w:ind w:firstLine="708"/>
        <w:jc w:val="both"/>
        <w:rPr>
          <w:rFonts w:eastAsia="Batang"/>
          <w:b/>
          <w:lang w:val="bg-BG"/>
        </w:rPr>
      </w:pPr>
      <w:r w:rsidRPr="00E30AD3">
        <w:rPr>
          <w:rFonts w:eastAsia="Batang"/>
          <w:b/>
          <w:lang w:val="bg-BG"/>
        </w:rPr>
        <w:t>Изисквания за осигуряване на здравословни и безопасни условия на труд:</w:t>
      </w:r>
    </w:p>
    <w:p w14:paraId="629CDF44" w14:textId="77777777" w:rsidR="00E30AD3" w:rsidRPr="00E30AD3" w:rsidRDefault="00E30AD3" w:rsidP="00E30AD3">
      <w:pPr>
        <w:ind w:firstLine="708"/>
        <w:jc w:val="both"/>
        <w:rPr>
          <w:rFonts w:eastAsia="Batang"/>
          <w:lang w:val="bg-BG"/>
        </w:rPr>
      </w:pPr>
      <w:r w:rsidRPr="00E30AD3">
        <w:rPr>
          <w:rFonts w:eastAsia="Batang"/>
          <w:lang w:val="bg-BG"/>
        </w:rPr>
        <w:t>Изпълнението на всички дейности, включени в предмета на обществената поръчка, трябва да се извърши в съответствие с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w:t>
      </w:r>
    </w:p>
    <w:p w14:paraId="372E2C43" w14:textId="77777777" w:rsidR="00E30AD3" w:rsidRPr="00E30AD3" w:rsidRDefault="00E30AD3" w:rsidP="00E30AD3">
      <w:pPr>
        <w:ind w:firstLine="708"/>
        <w:jc w:val="both"/>
        <w:rPr>
          <w:rFonts w:eastAsia="Batang"/>
          <w:lang w:val="bg-BG"/>
        </w:rPr>
      </w:pPr>
      <w:r w:rsidRPr="00E30AD3">
        <w:rPr>
          <w:rFonts w:eastAsia="Batang"/>
          <w:b/>
          <w:lang w:val="bg-BG"/>
        </w:rPr>
        <w:t>Изисквания към влаганите материали:</w:t>
      </w:r>
    </w:p>
    <w:p w14:paraId="0164EA26" w14:textId="77777777" w:rsidR="00E30AD3" w:rsidRPr="00E30AD3" w:rsidRDefault="00E30AD3" w:rsidP="00E30AD3">
      <w:pPr>
        <w:ind w:firstLine="708"/>
        <w:contextualSpacing/>
        <w:jc w:val="both"/>
        <w:rPr>
          <w:rFonts w:eastAsia="Batang"/>
          <w:lang w:val="bg-BG"/>
        </w:rPr>
      </w:pPr>
      <w:r w:rsidRPr="00E30AD3">
        <w:rPr>
          <w:rFonts w:eastAsia="Batang"/>
          <w:lang w:val="bg-BG"/>
        </w:rPr>
        <w:t>При изпълнението на предмета на настоящата обществена поръчка, следва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w:t>
      </w:r>
    </w:p>
    <w:p w14:paraId="1777652F" w14:textId="77777777" w:rsidR="00E30AD3" w:rsidRPr="00E30AD3" w:rsidRDefault="00E30AD3" w:rsidP="00E30AD3">
      <w:pPr>
        <w:ind w:firstLine="708"/>
        <w:contextualSpacing/>
        <w:jc w:val="both"/>
        <w:rPr>
          <w:rFonts w:eastAsia="Batang"/>
          <w:lang w:val="bg-BG"/>
        </w:rPr>
      </w:pPr>
      <w:r w:rsidRPr="00E30AD3">
        <w:rPr>
          <w:rFonts w:eastAsia="Batang"/>
          <w:lang w:val="bg-BG"/>
        </w:rPr>
        <w:t xml:space="preserve">Строително-монтажните работи следва да се извършват, съгласно строителните норми и правила, включващи необходимите технологични операции, осигуряващи добро качество на извършените СМР при изпълнение на изискванията на всички нормативни документи, включително изискванията за здравословни и безопасни условия на труд . </w:t>
      </w:r>
    </w:p>
    <w:p w14:paraId="5A718A73" w14:textId="77777777" w:rsidR="00E30AD3" w:rsidRPr="00E30AD3" w:rsidRDefault="00E30AD3" w:rsidP="00E30AD3">
      <w:pPr>
        <w:ind w:firstLine="708"/>
        <w:contextualSpacing/>
        <w:jc w:val="both"/>
        <w:rPr>
          <w:rFonts w:eastAsia="Batang"/>
          <w:lang w:val="bg-BG"/>
        </w:rPr>
      </w:pPr>
      <w:r w:rsidRPr="00E30AD3">
        <w:rPr>
          <w:rFonts w:eastAsia="Batang"/>
          <w:lang w:val="bg-BG"/>
        </w:rPr>
        <w:t xml:space="preserve">Извършването на СМР следва да е в съответствие с БДС или еквивалентно/и, както и всички действащи към момента на изпълнение на поръчката нормативни документи по отношение на строително-монтажните дейности. </w:t>
      </w:r>
    </w:p>
    <w:p w14:paraId="50D942F8" w14:textId="77777777" w:rsidR="00E30AD3" w:rsidRPr="00E30AD3" w:rsidRDefault="00E30AD3" w:rsidP="00E30AD3">
      <w:pPr>
        <w:ind w:firstLine="708"/>
        <w:contextualSpacing/>
        <w:jc w:val="both"/>
        <w:rPr>
          <w:rFonts w:eastAsia="Batang"/>
          <w:lang w:val="bg-BG"/>
        </w:rPr>
      </w:pPr>
      <w:r w:rsidRPr="00E30AD3">
        <w:rPr>
          <w:rFonts w:eastAsia="Batang"/>
          <w:lang w:val="bg-BG"/>
        </w:rPr>
        <w:t xml:space="preserve">Всички извършени работи и доставени материали следва да отговарят на актуални (действащи към момента на провеждане на настоящата обществена поръчка) Български държавни стандарти БДС; БДС </w:t>
      </w:r>
      <w:r w:rsidRPr="00E30AD3">
        <w:rPr>
          <w:rFonts w:eastAsia="Batang"/>
          <w:lang w:val="en-GB"/>
        </w:rPr>
        <w:t>EN</w:t>
      </w:r>
      <w:r w:rsidRPr="00E30AD3">
        <w:rPr>
          <w:rFonts w:eastAsia="Batang"/>
          <w:lang w:val="bg-BG"/>
        </w:rPr>
        <w:t xml:space="preserve"> или еквивалентно/и.</w:t>
      </w:r>
    </w:p>
    <w:p w14:paraId="39EAF684" w14:textId="77777777" w:rsidR="00E30AD3" w:rsidRPr="00E30AD3" w:rsidRDefault="00E30AD3" w:rsidP="00E30AD3">
      <w:pPr>
        <w:ind w:firstLine="708"/>
        <w:contextualSpacing/>
        <w:jc w:val="both"/>
        <w:rPr>
          <w:rFonts w:eastAsia="Batang"/>
          <w:lang w:val="bg-BG"/>
        </w:rPr>
      </w:pPr>
      <w:r w:rsidRPr="00E30AD3">
        <w:rPr>
          <w:rFonts w:eastAsia="Batang"/>
          <w:lang w:val="bg-BG"/>
        </w:rPr>
        <w:t>Доставката на всички продукти и материали, необходими за изпълнение на строителните и монтажните работи, е задължение на Изпълнителя. Вложените материали, следва да отговарят на изискванията на българските и/или европейските стандарти или еквивалентно/и.</w:t>
      </w:r>
    </w:p>
    <w:tbl>
      <w:tblPr>
        <w:tblW w:w="9436" w:type="dxa"/>
        <w:tblInd w:w="55" w:type="dxa"/>
        <w:tblCellMar>
          <w:left w:w="70" w:type="dxa"/>
          <w:right w:w="70" w:type="dxa"/>
        </w:tblCellMar>
        <w:tblLook w:val="04A0" w:firstRow="1" w:lastRow="0" w:firstColumn="1" w:lastColumn="0" w:noHBand="0" w:noVBand="1"/>
      </w:tblPr>
      <w:tblGrid>
        <w:gridCol w:w="463"/>
        <w:gridCol w:w="7319"/>
        <w:gridCol w:w="659"/>
        <w:gridCol w:w="995"/>
      </w:tblGrid>
      <w:tr w:rsidR="00E30AD3" w:rsidRPr="00E30AD3" w14:paraId="6307B747" w14:textId="77777777" w:rsidTr="00E30AD3">
        <w:trPr>
          <w:trHeight w:val="315"/>
        </w:trPr>
        <w:tc>
          <w:tcPr>
            <w:tcW w:w="463" w:type="dxa"/>
            <w:tcBorders>
              <w:top w:val="nil"/>
              <w:left w:val="nil"/>
              <w:bottom w:val="nil"/>
              <w:right w:val="nil"/>
            </w:tcBorders>
            <w:shd w:val="clear" w:color="auto" w:fill="auto"/>
            <w:noWrap/>
            <w:vAlign w:val="bottom"/>
            <w:hideMark/>
          </w:tcPr>
          <w:p w14:paraId="78F7C5B9" w14:textId="77777777" w:rsidR="00E30AD3" w:rsidRDefault="00E30AD3" w:rsidP="00E30AD3">
            <w:pPr>
              <w:rPr>
                <w:rFonts w:eastAsia="Times New Roman"/>
                <w:b/>
                <w:bCs/>
                <w:lang w:val="bg-BG" w:eastAsia="bg-BG"/>
              </w:rPr>
            </w:pPr>
          </w:p>
          <w:p w14:paraId="289A6C27" w14:textId="77777777" w:rsidR="00E30AD3" w:rsidRPr="00E30AD3" w:rsidRDefault="00E30AD3" w:rsidP="00E30AD3">
            <w:pPr>
              <w:rPr>
                <w:rFonts w:eastAsia="Times New Roman"/>
                <w:b/>
                <w:bCs/>
                <w:lang w:val="bg-BG" w:eastAsia="bg-BG"/>
              </w:rPr>
            </w:pPr>
          </w:p>
        </w:tc>
        <w:tc>
          <w:tcPr>
            <w:tcW w:w="7319" w:type="dxa"/>
            <w:tcBorders>
              <w:top w:val="nil"/>
              <w:left w:val="nil"/>
              <w:bottom w:val="nil"/>
              <w:right w:val="nil"/>
            </w:tcBorders>
            <w:shd w:val="clear" w:color="auto" w:fill="auto"/>
            <w:noWrap/>
            <w:vAlign w:val="bottom"/>
            <w:hideMark/>
          </w:tcPr>
          <w:p w14:paraId="4733E444" w14:textId="57556826" w:rsidR="00E30AD3" w:rsidRPr="00E30AD3" w:rsidRDefault="00E30AD3" w:rsidP="00E30AD3">
            <w:pPr>
              <w:jc w:val="center"/>
              <w:rPr>
                <w:rFonts w:eastAsia="Times New Roman"/>
                <w:b/>
                <w:bCs/>
                <w:lang w:val="bg-BG" w:eastAsia="bg-BG"/>
              </w:rPr>
            </w:pPr>
            <w:r w:rsidRPr="00E30AD3">
              <w:rPr>
                <w:rFonts w:eastAsia="Times New Roman"/>
                <w:b/>
                <w:bCs/>
                <w:lang w:val="bg-BG" w:eastAsia="bg-BG"/>
              </w:rPr>
              <w:t>КОЛИЧЕСТВЕНA  СМЕТКА</w:t>
            </w:r>
          </w:p>
        </w:tc>
        <w:tc>
          <w:tcPr>
            <w:tcW w:w="659" w:type="dxa"/>
            <w:tcBorders>
              <w:top w:val="nil"/>
              <w:left w:val="nil"/>
              <w:bottom w:val="nil"/>
              <w:right w:val="nil"/>
            </w:tcBorders>
            <w:shd w:val="clear" w:color="auto" w:fill="auto"/>
            <w:noWrap/>
            <w:vAlign w:val="bottom"/>
            <w:hideMark/>
          </w:tcPr>
          <w:p w14:paraId="2CC8E536" w14:textId="77777777" w:rsidR="00E30AD3" w:rsidRPr="00E30AD3" w:rsidRDefault="00E30AD3" w:rsidP="00E30AD3">
            <w:pPr>
              <w:jc w:val="center"/>
              <w:rPr>
                <w:rFonts w:eastAsia="Times New Roman"/>
                <w:lang w:val="bg-BG" w:eastAsia="bg-BG"/>
              </w:rPr>
            </w:pPr>
          </w:p>
        </w:tc>
        <w:tc>
          <w:tcPr>
            <w:tcW w:w="995" w:type="dxa"/>
            <w:tcBorders>
              <w:top w:val="nil"/>
              <w:left w:val="nil"/>
              <w:bottom w:val="nil"/>
              <w:right w:val="nil"/>
            </w:tcBorders>
            <w:shd w:val="clear" w:color="auto" w:fill="auto"/>
            <w:noWrap/>
            <w:vAlign w:val="bottom"/>
            <w:hideMark/>
          </w:tcPr>
          <w:p w14:paraId="320E20A9" w14:textId="77777777" w:rsidR="00E30AD3" w:rsidRPr="00E30AD3" w:rsidRDefault="00E30AD3" w:rsidP="00E30AD3">
            <w:pPr>
              <w:jc w:val="center"/>
              <w:rPr>
                <w:rFonts w:eastAsia="Times New Roman"/>
                <w:b/>
                <w:bCs/>
                <w:lang w:val="bg-BG" w:eastAsia="bg-BG"/>
              </w:rPr>
            </w:pPr>
          </w:p>
        </w:tc>
      </w:tr>
      <w:tr w:rsidR="00E30AD3" w:rsidRPr="00E30AD3" w14:paraId="240D51D6" w14:textId="77777777" w:rsidTr="00E30AD3">
        <w:trPr>
          <w:trHeight w:val="315"/>
        </w:trPr>
        <w:tc>
          <w:tcPr>
            <w:tcW w:w="463" w:type="dxa"/>
            <w:tcBorders>
              <w:top w:val="nil"/>
              <w:left w:val="nil"/>
              <w:bottom w:val="nil"/>
              <w:right w:val="nil"/>
            </w:tcBorders>
            <w:shd w:val="clear" w:color="auto" w:fill="auto"/>
            <w:noWrap/>
            <w:vAlign w:val="bottom"/>
            <w:hideMark/>
          </w:tcPr>
          <w:p w14:paraId="3A0F0E5D" w14:textId="77777777" w:rsidR="00E30AD3" w:rsidRPr="00E30AD3" w:rsidRDefault="00E30AD3" w:rsidP="00E30AD3">
            <w:pPr>
              <w:rPr>
                <w:rFonts w:eastAsia="Times New Roman"/>
                <w:b/>
                <w:bCs/>
                <w:lang w:val="bg-BG" w:eastAsia="bg-BG"/>
              </w:rPr>
            </w:pPr>
          </w:p>
        </w:tc>
        <w:tc>
          <w:tcPr>
            <w:tcW w:w="7319" w:type="dxa"/>
            <w:tcBorders>
              <w:top w:val="nil"/>
              <w:left w:val="nil"/>
              <w:bottom w:val="nil"/>
              <w:right w:val="nil"/>
            </w:tcBorders>
            <w:shd w:val="clear" w:color="auto" w:fill="auto"/>
            <w:noWrap/>
            <w:vAlign w:val="bottom"/>
            <w:hideMark/>
          </w:tcPr>
          <w:p w14:paraId="6EA6CB04" w14:textId="77777777" w:rsidR="00E30AD3" w:rsidRPr="00E30AD3" w:rsidRDefault="00E30AD3" w:rsidP="00E30AD3">
            <w:pPr>
              <w:jc w:val="center"/>
              <w:rPr>
                <w:rFonts w:eastAsia="Times New Roman"/>
                <w:b/>
                <w:bCs/>
                <w:lang w:val="bg-BG" w:eastAsia="bg-BG"/>
              </w:rPr>
            </w:pPr>
          </w:p>
        </w:tc>
        <w:tc>
          <w:tcPr>
            <w:tcW w:w="659" w:type="dxa"/>
            <w:tcBorders>
              <w:top w:val="nil"/>
              <w:left w:val="nil"/>
              <w:bottom w:val="nil"/>
              <w:right w:val="nil"/>
            </w:tcBorders>
            <w:shd w:val="clear" w:color="auto" w:fill="auto"/>
            <w:noWrap/>
            <w:vAlign w:val="bottom"/>
            <w:hideMark/>
          </w:tcPr>
          <w:p w14:paraId="0FC7525D" w14:textId="77777777" w:rsidR="00E30AD3" w:rsidRPr="00E30AD3" w:rsidRDefault="00E30AD3" w:rsidP="00E30AD3">
            <w:pPr>
              <w:jc w:val="center"/>
              <w:rPr>
                <w:rFonts w:eastAsia="Times New Roman"/>
                <w:lang w:val="bg-BG" w:eastAsia="bg-BG"/>
              </w:rPr>
            </w:pPr>
          </w:p>
        </w:tc>
        <w:tc>
          <w:tcPr>
            <w:tcW w:w="995" w:type="dxa"/>
            <w:tcBorders>
              <w:top w:val="nil"/>
              <w:left w:val="nil"/>
              <w:bottom w:val="nil"/>
              <w:right w:val="nil"/>
            </w:tcBorders>
            <w:shd w:val="clear" w:color="auto" w:fill="auto"/>
            <w:noWrap/>
            <w:vAlign w:val="bottom"/>
            <w:hideMark/>
          </w:tcPr>
          <w:p w14:paraId="6CAF81A4" w14:textId="77777777" w:rsidR="00E30AD3" w:rsidRPr="00E30AD3" w:rsidRDefault="00E30AD3" w:rsidP="00E30AD3">
            <w:pPr>
              <w:jc w:val="center"/>
              <w:rPr>
                <w:rFonts w:eastAsia="Times New Roman"/>
                <w:b/>
                <w:bCs/>
                <w:lang w:val="bg-BG" w:eastAsia="bg-BG"/>
              </w:rPr>
            </w:pPr>
          </w:p>
        </w:tc>
      </w:tr>
      <w:tr w:rsidR="00E30AD3" w:rsidRPr="00E30AD3" w14:paraId="4CD7FC8A" w14:textId="77777777" w:rsidTr="00E30AD3">
        <w:trPr>
          <w:trHeight w:val="31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94FE4"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w:t>
            </w:r>
          </w:p>
        </w:tc>
        <w:tc>
          <w:tcPr>
            <w:tcW w:w="7319" w:type="dxa"/>
            <w:tcBorders>
              <w:top w:val="single" w:sz="4" w:space="0" w:color="auto"/>
              <w:left w:val="nil"/>
              <w:bottom w:val="single" w:sz="4" w:space="0" w:color="auto"/>
              <w:right w:val="single" w:sz="4" w:space="0" w:color="auto"/>
            </w:tcBorders>
            <w:shd w:val="clear" w:color="auto" w:fill="auto"/>
            <w:noWrap/>
            <w:vAlign w:val="bottom"/>
            <w:hideMark/>
          </w:tcPr>
          <w:p w14:paraId="364AACCE"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Наименование</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69D41F8B"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м-ка</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14:paraId="09CB06FE"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К-во</w:t>
            </w:r>
          </w:p>
        </w:tc>
      </w:tr>
      <w:tr w:rsidR="00E30AD3" w:rsidRPr="00E30AD3" w14:paraId="60D56648"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150011CD"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I</w:t>
            </w:r>
          </w:p>
        </w:tc>
        <w:tc>
          <w:tcPr>
            <w:tcW w:w="7319" w:type="dxa"/>
            <w:tcBorders>
              <w:top w:val="nil"/>
              <w:left w:val="nil"/>
              <w:bottom w:val="single" w:sz="4" w:space="0" w:color="auto"/>
              <w:right w:val="single" w:sz="4" w:space="0" w:color="auto"/>
            </w:tcBorders>
            <w:shd w:val="clear" w:color="auto" w:fill="auto"/>
            <w:noWrap/>
            <w:vAlign w:val="bottom"/>
            <w:hideMark/>
          </w:tcPr>
          <w:p w14:paraId="3EB7ACE1" w14:textId="77777777" w:rsidR="00E30AD3" w:rsidRPr="00E30AD3" w:rsidRDefault="00E30AD3" w:rsidP="00E30AD3">
            <w:pPr>
              <w:rPr>
                <w:rFonts w:eastAsia="Times New Roman"/>
                <w:b/>
                <w:bCs/>
                <w:lang w:val="bg-BG" w:eastAsia="bg-BG"/>
              </w:rPr>
            </w:pPr>
            <w:r w:rsidRPr="00E30AD3">
              <w:rPr>
                <w:rFonts w:eastAsia="Times New Roman"/>
                <w:b/>
                <w:bCs/>
                <w:lang w:val="bg-BG" w:eastAsia="bg-BG"/>
              </w:rPr>
              <w:t>Топлинно изолиране на външни стени</w:t>
            </w:r>
          </w:p>
        </w:tc>
        <w:tc>
          <w:tcPr>
            <w:tcW w:w="659" w:type="dxa"/>
            <w:tcBorders>
              <w:top w:val="nil"/>
              <w:left w:val="nil"/>
              <w:bottom w:val="single" w:sz="4" w:space="0" w:color="auto"/>
              <w:right w:val="single" w:sz="4" w:space="0" w:color="auto"/>
            </w:tcBorders>
            <w:shd w:val="clear" w:color="auto" w:fill="auto"/>
            <w:noWrap/>
            <w:vAlign w:val="bottom"/>
            <w:hideMark/>
          </w:tcPr>
          <w:p w14:paraId="2770118D"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 </w:t>
            </w:r>
          </w:p>
        </w:tc>
        <w:tc>
          <w:tcPr>
            <w:tcW w:w="995" w:type="dxa"/>
            <w:tcBorders>
              <w:top w:val="nil"/>
              <w:left w:val="nil"/>
              <w:bottom w:val="single" w:sz="4" w:space="0" w:color="auto"/>
              <w:right w:val="single" w:sz="4" w:space="0" w:color="auto"/>
            </w:tcBorders>
            <w:shd w:val="clear" w:color="auto" w:fill="auto"/>
            <w:noWrap/>
            <w:vAlign w:val="bottom"/>
            <w:hideMark/>
          </w:tcPr>
          <w:p w14:paraId="115E1196"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 </w:t>
            </w:r>
          </w:p>
        </w:tc>
      </w:tr>
      <w:tr w:rsidR="00E30AD3" w:rsidRPr="00E30AD3" w14:paraId="3290C39F"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5C1BA3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w:t>
            </w:r>
          </w:p>
        </w:tc>
        <w:tc>
          <w:tcPr>
            <w:tcW w:w="7319" w:type="dxa"/>
            <w:tcBorders>
              <w:top w:val="nil"/>
              <w:left w:val="nil"/>
              <w:bottom w:val="single" w:sz="4" w:space="0" w:color="auto"/>
              <w:right w:val="single" w:sz="4" w:space="0" w:color="auto"/>
            </w:tcBorders>
            <w:shd w:val="clear" w:color="auto" w:fill="auto"/>
            <w:vAlign w:val="center"/>
            <w:hideMark/>
          </w:tcPr>
          <w:p w14:paraId="24128716"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тръбно фасадно скеле</w:t>
            </w:r>
          </w:p>
        </w:tc>
        <w:tc>
          <w:tcPr>
            <w:tcW w:w="659" w:type="dxa"/>
            <w:tcBorders>
              <w:top w:val="nil"/>
              <w:left w:val="nil"/>
              <w:bottom w:val="single" w:sz="4" w:space="0" w:color="auto"/>
              <w:right w:val="single" w:sz="4" w:space="0" w:color="auto"/>
            </w:tcBorders>
            <w:shd w:val="clear" w:color="auto" w:fill="auto"/>
            <w:vAlign w:val="center"/>
            <w:hideMark/>
          </w:tcPr>
          <w:p w14:paraId="75D5110F"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000000" w:fill="FFFFFF"/>
            <w:noWrap/>
            <w:vAlign w:val="center"/>
            <w:hideMark/>
          </w:tcPr>
          <w:p w14:paraId="09FC63E3" w14:textId="77777777" w:rsidR="00E30AD3" w:rsidRPr="00E30AD3" w:rsidRDefault="00E30AD3" w:rsidP="00E30AD3">
            <w:pPr>
              <w:jc w:val="right"/>
              <w:rPr>
                <w:rFonts w:eastAsia="Times New Roman"/>
                <w:lang w:val="bg-BG" w:eastAsia="bg-BG"/>
              </w:rPr>
            </w:pPr>
            <w:r w:rsidRPr="00E30AD3">
              <w:rPr>
                <w:rFonts w:eastAsia="Times New Roman"/>
                <w:lang w:val="bg-BG" w:eastAsia="bg-BG"/>
              </w:rPr>
              <w:t>2 200.00</w:t>
            </w:r>
          </w:p>
        </w:tc>
      </w:tr>
      <w:tr w:rsidR="00E30AD3" w:rsidRPr="00E30AD3" w14:paraId="031E5210"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6AD8187" w14:textId="77777777" w:rsidR="00E30AD3" w:rsidRPr="00E30AD3" w:rsidRDefault="00E30AD3" w:rsidP="00E30AD3">
            <w:pPr>
              <w:jc w:val="center"/>
              <w:rPr>
                <w:rFonts w:eastAsia="Times New Roman"/>
                <w:lang w:val="bg-BG" w:eastAsia="bg-BG"/>
              </w:rPr>
            </w:pPr>
            <w:r w:rsidRPr="00E30AD3">
              <w:rPr>
                <w:rFonts w:eastAsia="Times New Roman"/>
                <w:lang w:val="bg-BG" w:eastAsia="bg-BG"/>
              </w:rPr>
              <w:t>2</w:t>
            </w:r>
          </w:p>
        </w:tc>
        <w:tc>
          <w:tcPr>
            <w:tcW w:w="7319" w:type="dxa"/>
            <w:tcBorders>
              <w:top w:val="nil"/>
              <w:left w:val="nil"/>
              <w:bottom w:val="single" w:sz="4" w:space="0" w:color="auto"/>
              <w:right w:val="single" w:sz="4" w:space="0" w:color="auto"/>
            </w:tcBorders>
            <w:shd w:val="clear" w:color="auto" w:fill="auto"/>
            <w:vAlign w:val="center"/>
            <w:hideMark/>
          </w:tcPr>
          <w:p w14:paraId="794EFEEB" w14:textId="77777777" w:rsidR="00E30AD3" w:rsidRPr="00E30AD3" w:rsidRDefault="00E30AD3" w:rsidP="00E30AD3">
            <w:pPr>
              <w:rPr>
                <w:rFonts w:eastAsia="Times New Roman"/>
                <w:lang w:val="bg-BG" w:eastAsia="bg-BG"/>
              </w:rPr>
            </w:pPr>
            <w:r w:rsidRPr="00E30AD3">
              <w:rPr>
                <w:rFonts w:eastAsia="Times New Roman"/>
                <w:lang w:val="bg-BG" w:eastAsia="bg-BG"/>
              </w:rPr>
              <w:t>Очукване по външни фасадни стени</w:t>
            </w:r>
          </w:p>
        </w:tc>
        <w:tc>
          <w:tcPr>
            <w:tcW w:w="659" w:type="dxa"/>
            <w:tcBorders>
              <w:top w:val="nil"/>
              <w:left w:val="nil"/>
              <w:bottom w:val="single" w:sz="4" w:space="0" w:color="auto"/>
              <w:right w:val="single" w:sz="4" w:space="0" w:color="auto"/>
            </w:tcBorders>
            <w:shd w:val="clear" w:color="auto" w:fill="auto"/>
            <w:vAlign w:val="center"/>
            <w:hideMark/>
          </w:tcPr>
          <w:p w14:paraId="6696665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000000" w:fill="FFFFFF"/>
            <w:noWrap/>
            <w:vAlign w:val="center"/>
            <w:hideMark/>
          </w:tcPr>
          <w:p w14:paraId="32E12A3E" w14:textId="77777777" w:rsidR="00E30AD3" w:rsidRPr="00E30AD3" w:rsidRDefault="00E30AD3" w:rsidP="00E30AD3">
            <w:pPr>
              <w:jc w:val="right"/>
              <w:rPr>
                <w:rFonts w:eastAsia="Times New Roman"/>
                <w:lang w:val="bg-BG" w:eastAsia="bg-BG"/>
              </w:rPr>
            </w:pPr>
            <w:r w:rsidRPr="00E30AD3">
              <w:rPr>
                <w:rFonts w:eastAsia="Times New Roman"/>
                <w:lang w:val="bg-BG" w:eastAsia="bg-BG"/>
              </w:rPr>
              <w:t>377.12</w:t>
            </w:r>
          </w:p>
        </w:tc>
      </w:tr>
      <w:tr w:rsidR="00E30AD3" w:rsidRPr="00E30AD3" w14:paraId="5E132DE4" w14:textId="77777777" w:rsidTr="00E30AD3">
        <w:trPr>
          <w:trHeight w:val="43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3D3ED281" w14:textId="77777777" w:rsidR="00E30AD3" w:rsidRPr="00E30AD3" w:rsidRDefault="00E30AD3" w:rsidP="00E30AD3">
            <w:pPr>
              <w:jc w:val="center"/>
              <w:rPr>
                <w:rFonts w:eastAsia="Times New Roman"/>
                <w:lang w:val="bg-BG" w:eastAsia="bg-BG"/>
              </w:rPr>
            </w:pPr>
            <w:r w:rsidRPr="00E30AD3">
              <w:rPr>
                <w:rFonts w:eastAsia="Times New Roman"/>
                <w:lang w:val="bg-BG" w:eastAsia="bg-BG"/>
              </w:rPr>
              <w:t>3</w:t>
            </w:r>
          </w:p>
        </w:tc>
        <w:tc>
          <w:tcPr>
            <w:tcW w:w="7319" w:type="dxa"/>
            <w:tcBorders>
              <w:top w:val="nil"/>
              <w:left w:val="nil"/>
              <w:bottom w:val="single" w:sz="4" w:space="0" w:color="auto"/>
              <w:right w:val="single" w:sz="4" w:space="0" w:color="auto"/>
            </w:tcBorders>
            <w:shd w:val="clear" w:color="auto" w:fill="auto"/>
            <w:vAlign w:val="center"/>
            <w:hideMark/>
          </w:tcPr>
          <w:p w14:paraId="2E1E7C87" w14:textId="77777777" w:rsidR="00E30AD3" w:rsidRPr="00E30AD3" w:rsidRDefault="00E30AD3" w:rsidP="00E30AD3">
            <w:pPr>
              <w:rPr>
                <w:rFonts w:eastAsia="Times New Roman"/>
                <w:lang w:val="bg-BG" w:eastAsia="bg-BG"/>
              </w:rPr>
            </w:pPr>
            <w:r w:rsidRPr="00E30AD3">
              <w:rPr>
                <w:rFonts w:eastAsia="Times New Roman"/>
                <w:lang w:val="bg-BG" w:eastAsia="bg-BG"/>
              </w:rPr>
              <w:t xml:space="preserve">Полагане на вароциментова мазилка по външни фасадни стени </w:t>
            </w:r>
          </w:p>
        </w:tc>
        <w:tc>
          <w:tcPr>
            <w:tcW w:w="659" w:type="dxa"/>
            <w:tcBorders>
              <w:top w:val="nil"/>
              <w:left w:val="nil"/>
              <w:bottom w:val="single" w:sz="4" w:space="0" w:color="auto"/>
              <w:right w:val="single" w:sz="4" w:space="0" w:color="auto"/>
            </w:tcBorders>
            <w:shd w:val="clear" w:color="auto" w:fill="auto"/>
            <w:vAlign w:val="center"/>
            <w:hideMark/>
          </w:tcPr>
          <w:p w14:paraId="629C137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000000" w:fill="FFFFFF"/>
            <w:noWrap/>
            <w:vAlign w:val="center"/>
            <w:hideMark/>
          </w:tcPr>
          <w:p w14:paraId="18A3C6ED" w14:textId="77777777" w:rsidR="00E30AD3" w:rsidRPr="00E30AD3" w:rsidRDefault="00E30AD3" w:rsidP="00E30AD3">
            <w:pPr>
              <w:jc w:val="right"/>
              <w:rPr>
                <w:rFonts w:eastAsia="Times New Roman"/>
                <w:lang w:val="bg-BG" w:eastAsia="bg-BG"/>
              </w:rPr>
            </w:pPr>
            <w:r w:rsidRPr="00E30AD3">
              <w:rPr>
                <w:rFonts w:eastAsia="Times New Roman"/>
                <w:lang w:val="bg-BG" w:eastAsia="bg-BG"/>
              </w:rPr>
              <w:t>377.12</w:t>
            </w:r>
          </w:p>
        </w:tc>
      </w:tr>
      <w:tr w:rsidR="00E30AD3" w:rsidRPr="00E30AD3" w14:paraId="45EEB4DC" w14:textId="77777777" w:rsidTr="00E30AD3">
        <w:trPr>
          <w:trHeight w:val="63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20D45BB9" w14:textId="77777777" w:rsidR="00E30AD3" w:rsidRPr="00E30AD3" w:rsidRDefault="00E30AD3" w:rsidP="00E30AD3">
            <w:pPr>
              <w:jc w:val="center"/>
              <w:rPr>
                <w:rFonts w:eastAsia="Times New Roman"/>
                <w:lang w:val="bg-BG" w:eastAsia="bg-BG"/>
              </w:rPr>
            </w:pPr>
            <w:r w:rsidRPr="00E30AD3">
              <w:rPr>
                <w:rFonts w:eastAsia="Times New Roman"/>
                <w:lang w:val="bg-BG" w:eastAsia="bg-BG"/>
              </w:rPr>
              <w:t>4</w:t>
            </w:r>
          </w:p>
        </w:tc>
        <w:tc>
          <w:tcPr>
            <w:tcW w:w="7319" w:type="dxa"/>
            <w:tcBorders>
              <w:top w:val="nil"/>
              <w:left w:val="nil"/>
              <w:bottom w:val="single" w:sz="4" w:space="0" w:color="auto"/>
              <w:right w:val="single" w:sz="4" w:space="0" w:color="auto"/>
            </w:tcBorders>
            <w:shd w:val="clear" w:color="auto" w:fill="auto"/>
            <w:vAlign w:val="center"/>
            <w:hideMark/>
          </w:tcPr>
          <w:p w14:paraId="0DCF7E29" w14:textId="77777777" w:rsidR="00E30AD3" w:rsidRPr="00E30AD3" w:rsidRDefault="00E30AD3" w:rsidP="00E30AD3">
            <w:pPr>
              <w:rPr>
                <w:rFonts w:eastAsia="Times New Roman"/>
                <w:lang w:val="bg-BG" w:eastAsia="bg-BG"/>
              </w:rPr>
            </w:pPr>
            <w:r w:rsidRPr="00E30AD3">
              <w:rPr>
                <w:rFonts w:eastAsia="Times New Roman"/>
                <w:lang w:val="bg-BG" w:eastAsia="bg-BG"/>
              </w:rPr>
              <w:t xml:space="preserve">Полагане на дълбокопроникващ грунд преди монтажа на топлоизолационна система по външни фасадни стени </w:t>
            </w:r>
          </w:p>
        </w:tc>
        <w:tc>
          <w:tcPr>
            <w:tcW w:w="659" w:type="dxa"/>
            <w:tcBorders>
              <w:top w:val="nil"/>
              <w:left w:val="nil"/>
              <w:bottom w:val="single" w:sz="4" w:space="0" w:color="auto"/>
              <w:right w:val="single" w:sz="4" w:space="0" w:color="auto"/>
            </w:tcBorders>
            <w:shd w:val="clear" w:color="auto" w:fill="auto"/>
            <w:vAlign w:val="center"/>
            <w:hideMark/>
          </w:tcPr>
          <w:p w14:paraId="6C2795F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noWrap/>
            <w:vAlign w:val="center"/>
            <w:hideMark/>
          </w:tcPr>
          <w:p w14:paraId="45B182AB" w14:textId="77777777" w:rsidR="00E30AD3" w:rsidRPr="00E30AD3" w:rsidRDefault="00E30AD3" w:rsidP="00E30AD3">
            <w:pPr>
              <w:jc w:val="right"/>
              <w:rPr>
                <w:rFonts w:eastAsia="Times New Roman"/>
                <w:lang w:val="bg-BG" w:eastAsia="bg-BG"/>
              </w:rPr>
            </w:pPr>
            <w:r w:rsidRPr="00E30AD3">
              <w:rPr>
                <w:rFonts w:eastAsia="Times New Roman"/>
                <w:lang w:val="bg-BG" w:eastAsia="bg-BG"/>
              </w:rPr>
              <w:t>1 387.04</w:t>
            </w:r>
          </w:p>
        </w:tc>
      </w:tr>
      <w:tr w:rsidR="00E30AD3" w:rsidRPr="00E30AD3" w14:paraId="01C6C485" w14:textId="77777777" w:rsidTr="00E30AD3">
        <w:trPr>
          <w:trHeight w:val="126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19D347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5</w:t>
            </w:r>
          </w:p>
        </w:tc>
        <w:tc>
          <w:tcPr>
            <w:tcW w:w="7319" w:type="dxa"/>
            <w:tcBorders>
              <w:top w:val="nil"/>
              <w:left w:val="nil"/>
              <w:bottom w:val="single" w:sz="4" w:space="0" w:color="auto"/>
              <w:right w:val="single" w:sz="4" w:space="0" w:color="auto"/>
            </w:tcBorders>
            <w:shd w:val="clear" w:color="auto" w:fill="auto"/>
            <w:vAlign w:val="center"/>
            <w:hideMark/>
          </w:tcPr>
          <w:p w14:paraId="36F36DB6" w14:textId="77777777" w:rsidR="00E30AD3" w:rsidRPr="00E30AD3" w:rsidRDefault="00E30AD3" w:rsidP="00E30AD3">
            <w:pPr>
              <w:rPr>
                <w:rFonts w:eastAsia="Times New Roman"/>
                <w:lang w:val="bg-BG" w:eastAsia="bg-BG"/>
              </w:rPr>
            </w:pPr>
            <w:r w:rsidRPr="00E30AD3">
              <w:rPr>
                <w:rFonts w:eastAsia="Times New Roman"/>
                <w:lang w:val="bg-BG" w:eastAsia="bg-BG"/>
              </w:rPr>
              <w:t xml:space="preserve">Доставка и мотаж на топлоизолационна система тип EPS с дебелина 100 мм и коефииент на топлопроводимост </w:t>
            </w:r>
            <w:r w:rsidRPr="00E30AD3">
              <w:rPr>
                <w:rFonts w:ascii="Calibri" w:eastAsia="Times New Roman" w:hAnsi="Calibri"/>
                <w:lang w:val="bg-BG" w:eastAsia="bg-BG"/>
              </w:rPr>
              <w:t>λ≤</w:t>
            </w:r>
            <w:r w:rsidRPr="00E30AD3">
              <w:rPr>
                <w:rFonts w:eastAsia="Times New Roman"/>
                <w:lang w:val="bg-BG" w:eastAsia="bg-BG"/>
              </w:rPr>
              <w:t>0,035 W/mK ( вкл. лепило, арм. Мрежа, шпакловка, ъглови профили и крепижни елементи) върху външни стени</w:t>
            </w:r>
          </w:p>
        </w:tc>
        <w:tc>
          <w:tcPr>
            <w:tcW w:w="659" w:type="dxa"/>
            <w:tcBorders>
              <w:top w:val="nil"/>
              <w:left w:val="nil"/>
              <w:bottom w:val="single" w:sz="4" w:space="0" w:color="auto"/>
              <w:right w:val="single" w:sz="4" w:space="0" w:color="auto"/>
            </w:tcBorders>
            <w:shd w:val="clear" w:color="auto" w:fill="auto"/>
            <w:vAlign w:val="center"/>
            <w:hideMark/>
          </w:tcPr>
          <w:p w14:paraId="33C4B1E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noWrap/>
            <w:vAlign w:val="center"/>
            <w:hideMark/>
          </w:tcPr>
          <w:p w14:paraId="1BEA2CD6" w14:textId="77777777" w:rsidR="00E30AD3" w:rsidRPr="00E30AD3" w:rsidRDefault="00E30AD3" w:rsidP="00E30AD3">
            <w:pPr>
              <w:jc w:val="right"/>
              <w:rPr>
                <w:rFonts w:eastAsia="Times New Roman"/>
                <w:lang w:val="bg-BG" w:eastAsia="bg-BG"/>
              </w:rPr>
            </w:pPr>
            <w:r w:rsidRPr="00E30AD3">
              <w:rPr>
                <w:rFonts w:eastAsia="Times New Roman"/>
                <w:lang w:val="bg-BG" w:eastAsia="bg-BG"/>
              </w:rPr>
              <w:t>1 387.04</w:t>
            </w:r>
          </w:p>
        </w:tc>
      </w:tr>
      <w:tr w:rsidR="00E30AD3" w:rsidRPr="00E30AD3" w14:paraId="3456722B" w14:textId="77777777" w:rsidTr="00E30AD3">
        <w:trPr>
          <w:trHeight w:val="630"/>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416DCD53" w14:textId="77777777" w:rsidR="00E30AD3" w:rsidRPr="00E30AD3" w:rsidRDefault="00E30AD3" w:rsidP="00E30AD3">
            <w:pPr>
              <w:jc w:val="center"/>
              <w:rPr>
                <w:rFonts w:eastAsia="Times New Roman"/>
                <w:lang w:val="bg-BG" w:eastAsia="bg-BG"/>
              </w:rPr>
            </w:pPr>
            <w:r w:rsidRPr="00E30AD3">
              <w:rPr>
                <w:rFonts w:eastAsia="Times New Roman"/>
                <w:lang w:val="bg-BG" w:eastAsia="bg-BG"/>
              </w:rPr>
              <w:lastRenderedPageBreak/>
              <w:t>6</w:t>
            </w:r>
          </w:p>
        </w:tc>
        <w:tc>
          <w:tcPr>
            <w:tcW w:w="7319" w:type="dxa"/>
            <w:tcBorders>
              <w:top w:val="nil"/>
              <w:left w:val="nil"/>
              <w:bottom w:val="single" w:sz="4" w:space="0" w:color="auto"/>
              <w:right w:val="single" w:sz="4" w:space="0" w:color="auto"/>
            </w:tcBorders>
            <w:shd w:val="clear" w:color="auto" w:fill="auto"/>
            <w:vAlign w:val="center"/>
            <w:hideMark/>
          </w:tcPr>
          <w:p w14:paraId="2C6ACD09" w14:textId="77777777" w:rsidR="00E30AD3" w:rsidRPr="00E30AD3" w:rsidRDefault="00E30AD3" w:rsidP="00E30AD3">
            <w:pPr>
              <w:rPr>
                <w:rFonts w:eastAsia="Times New Roman"/>
                <w:lang w:val="bg-BG" w:eastAsia="bg-BG"/>
              </w:rPr>
            </w:pPr>
            <w:r w:rsidRPr="00E30AD3">
              <w:rPr>
                <w:rFonts w:eastAsia="Times New Roman"/>
                <w:lang w:val="bg-BG" w:eastAsia="bg-BG"/>
              </w:rPr>
              <w:t>Полагане на цветна силикатна екстериорна мазилка по топлоизолирани стени и страници на прозорци</w:t>
            </w:r>
          </w:p>
        </w:tc>
        <w:tc>
          <w:tcPr>
            <w:tcW w:w="659" w:type="dxa"/>
            <w:tcBorders>
              <w:top w:val="nil"/>
              <w:left w:val="nil"/>
              <w:bottom w:val="single" w:sz="4" w:space="0" w:color="auto"/>
              <w:right w:val="single" w:sz="4" w:space="0" w:color="auto"/>
            </w:tcBorders>
            <w:shd w:val="clear" w:color="auto" w:fill="auto"/>
            <w:vAlign w:val="center"/>
            <w:hideMark/>
          </w:tcPr>
          <w:p w14:paraId="1848A19F"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noWrap/>
            <w:vAlign w:val="center"/>
            <w:hideMark/>
          </w:tcPr>
          <w:p w14:paraId="356D11F3" w14:textId="77777777" w:rsidR="00E30AD3" w:rsidRPr="00E30AD3" w:rsidRDefault="00E30AD3" w:rsidP="00E30AD3">
            <w:pPr>
              <w:jc w:val="right"/>
              <w:rPr>
                <w:rFonts w:eastAsia="Times New Roman"/>
                <w:lang w:val="bg-BG" w:eastAsia="bg-BG"/>
              </w:rPr>
            </w:pPr>
            <w:r w:rsidRPr="00E30AD3">
              <w:rPr>
                <w:rFonts w:eastAsia="Times New Roman"/>
                <w:lang w:val="bg-BG" w:eastAsia="bg-BG"/>
              </w:rPr>
              <w:t>1 465.34</w:t>
            </w:r>
          </w:p>
        </w:tc>
      </w:tr>
      <w:tr w:rsidR="00E30AD3" w:rsidRPr="00E30AD3" w14:paraId="30B6C85C"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vAlign w:val="center"/>
            <w:hideMark/>
          </w:tcPr>
          <w:p w14:paraId="73669BC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7319" w:type="dxa"/>
            <w:tcBorders>
              <w:top w:val="nil"/>
              <w:left w:val="nil"/>
              <w:bottom w:val="single" w:sz="4" w:space="0" w:color="auto"/>
              <w:right w:val="single" w:sz="4" w:space="0" w:color="auto"/>
            </w:tcBorders>
            <w:shd w:val="clear" w:color="auto" w:fill="auto"/>
            <w:vAlign w:val="center"/>
            <w:hideMark/>
          </w:tcPr>
          <w:p w14:paraId="42724DE6" w14:textId="77777777" w:rsidR="00E30AD3" w:rsidRPr="00E30AD3" w:rsidRDefault="00E30AD3" w:rsidP="00E30AD3">
            <w:pPr>
              <w:rPr>
                <w:rFonts w:eastAsia="Times New Roman"/>
                <w:lang w:val="bg-BG" w:eastAsia="bg-BG"/>
              </w:rPr>
            </w:pPr>
            <w:r w:rsidRPr="00E30AD3">
              <w:rPr>
                <w:rFonts w:eastAsia="Times New Roman"/>
                <w:lang w:val="bg-BG" w:eastAsia="bg-BG"/>
              </w:rPr>
              <w:t> </w:t>
            </w:r>
          </w:p>
        </w:tc>
        <w:tc>
          <w:tcPr>
            <w:tcW w:w="659" w:type="dxa"/>
            <w:tcBorders>
              <w:top w:val="nil"/>
              <w:left w:val="nil"/>
              <w:bottom w:val="single" w:sz="4" w:space="0" w:color="auto"/>
              <w:right w:val="single" w:sz="4" w:space="0" w:color="auto"/>
            </w:tcBorders>
            <w:shd w:val="clear" w:color="auto" w:fill="auto"/>
            <w:vAlign w:val="center"/>
            <w:hideMark/>
          </w:tcPr>
          <w:p w14:paraId="3623441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995" w:type="dxa"/>
            <w:tcBorders>
              <w:top w:val="nil"/>
              <w:left w:val="nil"/>
              <w:bottom w:val="single" w:sz="4" w:space="0" w:color="auto"/>
              <w:right w:val="single" w:sz="4" w:space="0" w:color="auto"/>
            </w:tcBorders>
            <w:shd w:val="clear" w:color="auto" w:fill="auto"/>
            <w:vAlign w:val="center"/>
            <w:hideMark/>
          </w:tcPr>
          <w:p w14:paraId="01F8613B" w14:textId="77777777" w:rsidR="00E30AD3" w:rsidRPr="00E30AD3" w:rsidRDefault="00E30AD3" w:rsidP="00E30AD3">
            <w:pPr>
              <w:rPr>
                <w:rFonts w:eastAsia="Times New Roman"/>
                <w:lang w:val="bg-BG" w:eastAsia="bg-BG"/>
              </w:rPr>
            </w:pPr>
            <w:r w:rsidRPr="00E30AD3">
              <w:rPr>
                <w:rFonts w:eastAsia="Times New Roman"/>
                <w:lang w:val="bg-BG" w:eastAsia="bg-BG"/>
              </w:rPr>
              <w:t> </w:t>
            </w:r>
          </w:p>
        </w:tc>
      </w:tr>
      <w:tr w:rsidR="00E30AD3" w:rsidRPr="00E30AD3" w14:paraId="3E36B72E" w14:textId="77777777" w:rsidTr="00E30AD3">
        <w:trPr>
          <w:trHeight w:val="63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F31468A"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II</w:t>
            </w:r>
          </w:p>
        </w:tc>
        <w:tc>
          <w:tcPr>
            <w:tcW w:w="7319" w:type="dxa"/>
            <w:tcBorders>
              <w:top w:val="nil"/>
              <w:left w:val="nil"/>
              <w:bottom w:val="single" w:sz="4" w:space="0" w:color="auto"/>
              <w:right w:val="single" w:sz="4" w:space="0" w:color="auto"/>
            </w:tcBorders>
            <w:shd w:val="clear" w:color="auto" w:fill="auto"/>
            <w:noWrap/>
            <w:vAlign w:val="bottom"/>
            <w:hideMark/>
          </w:tcPr>
          <w:p w14:paraId="506C1A29" w14:textId="77777777" w:rsidR="00E30AD3" w:rsidRPr="00E30AD3" w:rsidRDefault="00E30AD3" w:rsidP="00E30AD3">
            <w:pPr>
              <w:rPr>
                <w:rFonts w:eastAsia="Times New Roman"/>
                <w:b/>
                <w:bCs/>
                <w:lang w:val="bg-BG" w:eastAsia="bg-BG"/>
              </w:rPr>
            </w:pPr>
            <w:r w:rsidRPr="00E30AD3">
              <w:rPr>
                <w:rFonts w:eastAsia="Times New Roman"/>
                <w:b/>
                <w:bCs/>
                <w:lang w:val="bg-BG" w:eastAsia="bg-BG"/>
              </w:rPr>
              <w:t>Подмяна на съществуваща стара дограма - основна и допълнителна сгради</w:t>
            </w:r>
          </w:p>
        </w:tc>
        <w:tc>
          <w:tcPr>
            <w:tcW w:w="659" w:type="dxa"/>
            <w:tcBorders>
              <w:top w:val="nil"/>
              <w:left w:val="nil"/>
              <w:bottom w:val="single" w:sz="4" w:space="0" w:color="auto"/>
              <w:right w:val="single" w:sz="4" w:space="0" w:color="auto"/>
            </w:tcBorders>
            <w:shd w:val="clear" w:color="auto" w:fill="auto"/>
            <w:noWrap/>
            <w:vAlign w:val="center"/>
            <w:hideMark/>
          </w:tcPr>
          <w:p w14:paraId="5E3484D0"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995" w:type="dxa"/>
            <w:tcBorders>
              <w:top w:val="nil"/>
              <w:left w:val="nil"/>
              <w:bottom w:val="single" w:sz="4" w:space="0" w:color="auto"/>
              <w:right w:val="single" w:sz="4" w:space="0" w:color="auto"/>
            </w:tcBorders>
            <w:shd w:val="clear" w:color="auto" w:fill="auto"/>
            <w:noWrap/>
            <w:vAlign w:val="center"/>
            <w:hideMark/>
          </w:tcPr>
          <w:p w14:paraId="1FD80B50" w14:textId="77777777" w:rsidR="00E30AD3" w:rsidRPr="00E30AD3" w:rsidRDefault="00E30AD3" w:rsidP="00E30AD3">
            <w:pPr>
              <w:jc w:val="right"/>
              <w:rPr>
                <w:rFonts w:eastAsia="Times New Roman"/>
                <w:lang w:val="bg-BG" w:eastAsia="bg-BG"/>
              </w:rPr>
            </w:pPr>
            <w:r w:rsidRPr="00E30AD3">
              <w:rPr>
                <w:rFonts w:eastAsia="Times New Roman"/>
                <w:lang w:val="bg-BG" w:eastAsia="bg-BG"/>
              </w:rPr>
              <w:t> </w:t>
            </w:r>
          </w:p>
        </w:tc>
      </w:tr>
      <w:tr w:rsidR="00E30AD3" w:rsidRPr="00E30AD3" w14:paraId="51707838"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41E459D"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w:t>
            </w:r>
          </w:p>
        </w:tc>
        <w:tc>
          <w:tcPr>
            <w:tcW w:w="7319" w:type="dxa"/>
            <w:tcBorders>
              <w:top w:val="nil"/>
              <w:left w:val="nil"/>
              <w:bottom w:val="single" w:sz="4" w:space="0" w:color="auto"/>
              <w:right w:val="single" w:sz="4" w:space="0" w:color="auto"/>
            </w:tcBorders>
            <w:shd w:val="clear" w:color="auto" w:fill="auto"/>
            <w:vAlign w:val="bottom"/>
            <w:hideMark/>
          </w:tcPr>
          <w:p w14:paraId="28617313"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на стара дограма</w:t>
            </w:r>
          </w:p>
        </w:tc>
        <w:tc>
          <w:tcPr>
            <w:tcW w:w="659" w:type="dxa"/>
            <w:tcBorders>
              <w:top w:val="nil"/>
              <w:left w:val="nil"/>
              <w:bottom w:val="single" w:sz="4" w:space="0" w:color="auto"/>
              <w:right w:val="single" w:sz="4" w:space="0" w:color="auto"/>
            </w:tcBorders>
            <w:shd w:val="clear" w:color="auto" w:fill="auto"/>
            <w:vAlign w:val="center"/>
            <w:hideMark/>
          </w:tcPr>
          <w:p w14:paraId="3D886DF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35EFF400" w14:textId="77777777" w:rsidR="00E30AD3" w:rsidRPr="00E30AD3" w:rsidRDefault="00E30AD3" w:rsidP="00E30AD3">
            <w:pPr>
              <w:jc w:val="right"/>
              <w:rPr>
                <w:rFonts w:eastAsia="Times New Roman"/>
                <w:lang w:val="bg-BG" w:eastAsia="bg-BG"/>
              </w:rPr>
            </w:pPr>
            <w:r w:rsidRPr="00E30AD3">
              <w:rPr>
                <w:rFonts w:eastAsia="Times New Roman"/>
                <w:lang w:val="bg-BG" w:eastAsia="bg-BG"/>
              </w:rPr>
              <w:t>134.98</w:t>
            </w:r>
          </w:p>
        </w:tc>
      </w:tr>
      <w:tr w:rsidR="00E30AD3" w:rsidRPr="00E30AD3" w14:paraId="4816BF10" w14:textId="77777777" w:rsidTr="00E30AD3">
        <w:trPr>
          <w:trHeight w:val="94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2C0DC7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2</w:t>
            </w:r>
          </w:p>
        </w:tc>
        <w:tc>
          <w:tcPr>
            <w:tcW w:w="7319" w:type="dxa"/>
            <w:tcBorders>
              <w:top w:val="nil"/>
              <w:left w:val="nil"/>
              <w:bottom w:val="single" w:sz="4" w:space="0" w:color="auto"/>
              <w:right w:val="single" w:sz="4" w:space="0" w:color="auto"/>
            </w:tcBorders>
            <w:shd w:val="clear" w:color="auto" w:fill="auto"/>
            <w:vAlign w:val="bottom"/>
            <w:hideMark/>
          </w:tcPr>
          <w:p w14:paraId="1BD70FE3"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нова PVC дограма, 5 камерна с двоен стъклопакет, с нискоемисионно стъкло и коеф. на топлопреминаване U≤1,40W/m2K</w:t>
            </w:r>
          </w:p>
        </w:tc>
        <w:tc>
          <w:tcPr>
            <w:tcW w:w="659" w:type="dxa"/>
            <w:tcBorders>
              <w:top w:val="nil"/>
              <w:left w:val="nil"/>
              <w:bottom w:val="single" w:sz="4" w:space="0" w:color="auto"/>
              <w:right w:val="single" w:sz="4" w:space="0" w:color="auto"/>
            </w:tcBorders>
            <w:shd w:val="clear" w:color="auto" w:fill="auto"/>
            <w:vAlign w:val="center"/>
            <w:hideMark/>
          </w:tcPr>
          <w:p w14:paraId="2489299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3D0D738D" w14:textId="77777777" w:rsidR="00E30AD3" w:rsidRPr="00E30AD3" w:rsidRDefault="00E30AD3" w:rsidP="00E30AD3">
            <w:pPr>
              <w:jc w:val="right"/>
              <w:rPr>
                <w:rFonts w:eastAsia="Times New Roman"/>
                <w:lang w:val="bg-BG" w:eastAsia="bg-BG"/>
              </w:rPr>
            </w:pPr>
            <w:r w:rsidRPr="00E30AD3">
              <w:rPr>
                <w:rFonts w:eastAsia="Times New Roman"/>
                <w:lang w:val="bg-BG" w:eastAsia="bg-BG"/>
              </w:rPr>
              <w:t>134.98</w:t>
            </w:r>
          </w:p>
        </w:tc>
      </w:tr>
      <w:tr w:rsidR="00E30AD3" w:rsidRPr="00E30AD3" w14:paraId="77D6E98E"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BACB6A9" w14:textId="77777777" w:rsidR="00E30AD3" w:rsidRPr="00E30AD3" w:rsidRDefault="00E30AD3" w:rsidP="00E30AD3">
            <w:pPr>
              <w:jc w:val="center"/>
              <w:rPr>
                <w:rFonts w:eastAsia="Times New Roman"/>
                <w:lang w:val="bg-BG" w:eastAsia="bg-BG"/>
              </w:rPr>
            </w:pPr>
            <w:r w:rsidRPr="00E30AD3">
              <w:rPr>
                <w:rFonts w:eastAsia="Times New Roman"/>
                <w:lang w:val="bg-BG" w:eastAsia="bg-BG"/>
              </w:rPr>
              <w:t>3</w:t>
            </w:r>
          </w:p>
        </w:tc>
        <w:tc>
          <w:tcPr>
            <w:tcW w:w="7319" w:type="dxa"/>
            <w:tcBorders>
              <w:top w:val="nil"/>
              <w:left w:val="nil"/>
              <w:bottom w:val="single" w:sz="4" w:space="0" w:color="auto"/>
              <w:right w:val="single" w:sz="4" w:space="0" w:color="auto"/>
            </w:tcBorders>
            <w:shd w:val="clear" w:color="auto" w:fill="auto"/>
            <w:vAlign w:val="bottom"/>
            <w:hideMark/>
          </w:tcPr>
          <w:p w14:paraId="1BE82FD0" w14:textId="77777777" w:rsidR="00E30AD3" w:rsidRPr="00E30AD3" w:rsidRDefault="00E30AD3" w:rsidP="00E30AD3">
            <w:pPr>
              <w:rPr>
                <w:rFonts w:eastAsia="Times New Roman"/>
                <w:lang w:val="bg-BG" w:eastAsia="bg-BG"/>
              </w:rPr>
            </w:pPr>
            <w:r w:rsidRPr="00E30AD3">
              <w:rPr>
                <w:rFonts w:eastAsia="Times New Roman"/>
                <w:lang w:val="bg-BG" w:eastAsia="bg-BG"/>
              </w:rPr>
              <w:t>Вътрешно обръщане дограма</w:t>
            </w:r>
          </w:p>
        </w:tc>
        <w:tc>
          <w:tcPr>
            <w:tcW w:w="659" w:type="dxa"/>
            <w:tcBorders>
              <w:top w:val="nil"/>
              <w:left w:val="nil"/>
              <w:bottom w:val="single" w:sz="4" w:space="0" w:color="auto"/>
              <w:right w:val="single" w:sz="4" w:space="0" w:color="auto"/>
            </w:tcBorders>
            <w:shd w:val="clear" w:color="auto" w:fill="auto"/>
            <w:vAlign w:val="center"/>
            <w:hideMark/>
          </w:tcPr>
          <w:p w14:paraId="357EFDCE"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p>
        </w:tc>
        <w:tc>
          <w:tcPr>
            <w:tcW w:w="995" w:type="dxa"/>
            <w:tcBorders>
              <w:top w:val="nil"/>
              <w:left w:val="nil"/>
              <w:bottom w:val="single" w:sz="4" w:space="0" w:color="auto"/>
              <w:right w:val="single" w:sz="4" w:space="0" w:color="auto"/>
            </w:tcBorders>
            <w:shd w:val="clear" w:color="auto" w:fill="auto"/>
            <w:vAlign w:val="center"/>
            <w:hideMark/>
          </w:tcPr>
          <w:p w14:paraId="63DB8700" w14:textId="77777777" w:rsidR="00E30AD3" w:rsidRPr="00E30AD3" w:rsidRDefault="00E30AD3" w:rsidP="00E30AD3">
            <w:pPr>
              <w:jc w:val="right"/>
              <w:rPr>
                <w:rFonts w:eastAsia="Times New Roman"/>
                <w:lang w:val="bg-BG" w:eastAsia="bg-BG"/>
              </w:rPr>
            </w:pPr>
            <w:r w:rsidRPr="00E30AD3">
              <w:rPr>
                <w:rFonts w:eastAsia="Times New Roman"/>
                <w:lang w:val="bg-BG" w:eastAsia="bg-BG"/>
              </w:rPr>
              <w:t>351.00</w:t>
            </w:r>
          </w:p>
        </w:tc>
      </w:tr>
      <w:tr w:rsidR="00E30AD3" w:rsidRPr="00E30AD3" w14:paraId="14F47B5C"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ACAF5A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4</w:t>
            </w:r>
          </w:p>
        </w:tc>
        <w:tc>
          <w:tcPr>
            <w:tcW w:w="7319" w:type="dxa"/>
            <w:tcBorders>
              <w:top w:val="nil"/>
              <w:left w:val="nil"/>
              <w:bottom w:val="single" w:sz="4" w:space="0" w:color="auto"/>
              <w:right w:val="single" w:sz="4" w:space="0" w:color="auto"/>
            </w:tcBorders>
            <w:shd w:val="clear" w:color="auto" w:fill="auto"/>
            <w:vAlign w:val="bottom"/>
            <w:hideMark/>
          </w:tcPr>
          <w:p w14:paraId="273E03DF" w14:textId="77777777" w:rsidR="00E30AD3" w:rsidRPr="00E30AD3" w:rsidRDefault="00E30AD3" w:rsidP="00E30AD3">
            <w:pPr>
              <w:rPr>
                <w:rFonts w:eastAsia="Times New Roman"/>
                <w:lang w:val="bg-BG" w:eastAsia="bg-BG"/>
              </w:rPr>
            </w:pPr>
            <w:r w:rsidRPr="00E30AD3">
              <w:rPr>
                <w:rFonts w:eastAsia="Times New Roman"/>
                <w:lang w:val="bg-BG" w:eastAsia="bg-BG"/>
              </w:rPr>
              <w:t>Външно oбръщане дограма</w:t>
            </w:r>
          </w:p>
        </w:tc>
        <w:tc>
          <w:tcPr>
            <w:tcW w:w="659" w:type="dxa"/>
            <w:tcBorders>
              <w:top w:val="nil"/>
              <w:left w:val="nil"/>
              <w:bottom w:val="single" w:sz="4" w:space="0" w:color="auto"/>
              <w:right w:val="single" w:sz="4" w:space="0" w:color="auto"/>
            </w:tcBorders>
            <w:shd w:val="clear" w:color="auto" w:fill="auto"/>
            <w:vAlign w:val="center"/>
            <w:hideMark/>
          </w:tcPr>
          <w:p w14:paraId="1127487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p>
        </w:tc>
        <w:tc>
          <w:tcPr>
            <w:tcW w:w="995" w:type="dxa"/>
            <w:tcBorders>
              <w:top w:val="nil"/>
              <w:left w:val="nil"/>
              <w:bottom w:val="single" w:sz="4" w:space="0" w:color="auto"/>
              <w:right w:val="single" w:sz="4" w:space="0" w:color="auto"/>
            </w:tcBorders>
            <w:shd w:val="clear" w:color="auto" w:fill="auto"/>
            <w:vAlign w:val="center"/>
            <w:hideMark/>
          </w:tcPr>
          <w:p w14:paraId="2B130D5D" w14:textId="77777777" w:rsidR="00E30AD3" w:rsidRPr="00E30AD3" w:rsidRDefault="00E30AD3" w:rsidP="00E30AD3">
            <w:pPr>
              <w:jc w:val="right"/>
              <w:rPr>
                <w:rFonts w:eastAsia="Times New Roman"/>
                <w:lang w:val="bg-BG" w:eastAsia="bg-BG"/>
              </w:rPr>
            </w:pPr>
            <w:r w:rsidRPr="00E30AD3">
              <w:rPr>
                <w:rFonts w:eastAsia="Times New Roman"/>
                <w:lang w:val="bg-BG" w:eastAsia="bg-BG"/>
              </w:rPr>
              <w:t>351.00</w:t>
            </w:r>
          </w:p>
        </w:tc>
      </w:tr>
      <w:tr w:rsidR="00E30AD3" w:rsidRPr="00E30AD3" w14:paraId="51198180"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22D325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5</w:t>
            </w:r>
          </w:p>
        </w:tc>
        <w:tc>
          <w:tcPr>
            <w:tcW w:w="7319" w:type="dxa"/>
            <w:tcBorders>
              <w:top w:val="nil"/>
              <w:left w:val="nil"/>
              <w:bottom w:val="single" w:sz="4" w:space="0" w:color="auto"/>
              <w:right w:val="single" w:sz="4" w:space="0" w:color="auto"/>
            </w:tcBorders>
            <w:shd w:val="clear" w:color="auto" w:fill="auto"/>
            <w:vAlign w:val="bottom"/>
            <w:hideMark/>
          </w:tcPr>
          <w:p w14:paraId="1AF11D1B"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външен подпрозоречен перваз</w:t>
            </w:r>
          </w:p>
        </w:tc>
        <w:tc>
          <w:tcPr>
            <w:tcW w:w="659" w:type="dxa"/>
            <w:tcBorders>
              <w:top w:val="nil"/>
              <w:left w:val="nil"/>
              <w:bottom w:val="single" w:sz="4" w:space="0" w:color="auto"/>
              <w:right w:val="single" w:sz="4" w:space="0" w:color="auto"/>
            </w:tcBorders>
            <w:shd w:val="clear" w:color="auto" w:fill="auto"/>
            <w:vAlign w:val="center"/>
            <w:hideMark/>
          </w:tcPr>
          <w:p w14:paraId="2EF6650F"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p>
        </w:tc>
        <w:tc>
          <w:tcPr>
            <w:tcW w:w="995" w:type="dxa"/>
            <w:tcBorders>
              <w:top w:val="nil"/>
              <w:left w:val="nil"/>
              <w:bottom w:val="single" w:sz="4" w:space="0" w:color="auto"/>
              <w:right w:val="single" w:sz="4" w:space="0" w:color="auto"/>
            </w:tcBorders>
            <w:shd w:val="clear" w:color="auto" w:fill="auto"/>
            <w:vAlign w:val="center"/>
            <w:hideMark/>
          </w:tcPr>
          <w:p w14:paraId="3D8FCF89" w14:textId="77777777" w:rsidR="00E30AD3" w:rsidRPr="00E30AD3" w:rsidRDefault="00E30AD3" w:rsidP="00E30AD3">
            <w:pPr>
              <w:jc w:val="right"/>
              <w:rPr>
                <w:rFonts w:eastAsia="Times New Roman"/>
                <w:lang w:val="bg-BG" w:eastAsia="bg-BG"/>
              </w:rPr>
            </w:pPr>
            <w:r w:rsidRPr="00E30AD3">
              <w:rPr>
                <w:rFonts w:eastAsia="Times New Roman"/>
                <w:lang w:val="bg-BG" w:eastAsia="bg-BG"/>
              </w:rPr>
              <w:t>127.50</w:t>
            </w:r>
          </w:p>
        </w:tc>
      </w:tr>
      <w:tr w:rsidR="00E30AD3" w:rsidRPr="00E30AD3" w14:paraId="3B5B543B"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A89F75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6</w:t>
            </w:r>
          </w:p>
        </w:tc>
        <w:tc>
          <w:tcPr>
            <w:tcW w:w="7319" w:type="dxa"/>
            <w:tcBorders>
              <w:top w:val="nil"/>
              <w:left w:val="nil"/>
              <w:bottom w:val="single" w:sz="4" w:space="0" w:color="auto"/>
              <w:right w:val="single" w:sz="4" w:space="0" w:color="auto"/>
            </w:tcBorders>
            <w:shd w:val="clear" w:color="auto" w:fill="auto"/>
            <w:vAlign w:val="bottom"/>
            <w:hideMark/>
          </w:tcPr>
          <w:p w14:paraId="79E1ED3C"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вътрешен подпрозоречен перваз</w:t>
            </w:r>
          </w:p>
        </w:tc>
        <w:tc>
          <w:tcPr>
            <w:tcW w:w="659" w:type="dxa"/>
            <w:tcBorders>
              <w:top w:val="nil"/>
              <w:left w:val="nil"/>
              <w:bottom w:val="single" w:sz="4" w:space="0" w:color="auto"/>
              <w:right w:val="single" w:sz="4" w:space="0" w:color="auto"/>
            </w:tcBorders>
            <w:shd w:val="clear" w:color="auto" w:fill="auto"/>
            <w:vAlign w:val="center"/>
            <w:hideMark/>
          </w:tcPr>
          <w:p w14:paraId="6B571EF0"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p>
        </w:tc>
        <w:tc>
          <w:tcPr>
            <w:tcW w:w="995" w:type="dxa"/>
            <w:tcBorders>
              <w:top w:val="nil"/>
              <w:left w:val="nil"/>
              <w:bottom w:val="single" w:sz="4" w:space="0" w:color="auto"/>
              <w:right w:val="single" w:sz="4" w:space="0" w:color="auto"/>
            </w:tcBorders>
            <w:shd w:val="clear" w:color="auto" w:fill="auto"/>
            <w:vAlign w:val="center"/>
            <w:hideMark/>
          </w:tcPr>
          <w:p w14:paraId="084ADF0B" w14:textId="77777777" w:rsidR="00E30AD3" w:rsidRPr="00E30AD3" w:rsidRDefault="00E30AD3" w:rsidP="00E30AD3">
            <w:pPr>
              <w:jc w:val="right"/>
              <w:rPr>
                <w:rFonts w:eastAsia="Times New Roman"/>
                <w:lang w:val="bg-BG" w:eastAsia="bg-BG"/>
              </w:rPr>
            </w:pPr>
            <w:r w:rsidRPr="00E30AD3">
              <w:rPr>
                <w:rFonts w:eastAsia="Times New Roman"/>
                <w:lang w:val="bg-BG" w:eastAsia="bg-BG"/>
              </w:rPr>
              <w:t>127.50</w:t>
            </w:r>
          </w:p>
        </w:tc>
      </w:tr>
      <w:tr w:rsidR="00E30AD3" w:rsidRPr="00E30AD3" w14:paraId="6026AD50"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9BB2DDB"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7319" w:type="dxa"/>
            <w:tcBorders>
              <w:top w:val="nil"/>
              <w:left w:val="nil"/>
              <w:bottom w:val="single" w:sz="4" w:space="0" w:color="auto"/>
              <w:right w:val="single" w:sz="4" w:space="0" w:color="auto"/>
            </w:tcBorders>
            <w:shd w:val="clear" w:color="auto" w:fill="auto"/>
            <w:vAlign w:val="bottom"/>
            <w:hideMark/>
          </w:tcPr>
          <w:p w14:paraId="5CDAFCE7" w14:textId="77777777" w:rsidR="00E30AD3" w:rsidRPr="00E30AD3" w:rsidRDefault="00E30AD3" w:rsidP="00E30AD3">
            <w:pPr>
              <w:rPr>
                <w:rFonts w:eastAsia="Times New Roman"/>
                <w:lang w:val="bg-BG" w:eastAsia="bg-BG"/>
              </w:rPr>
            </w:pPr>
            <w:r w:rsidRPr="00E30AD3">
              <w:rPr>
                <w:rFonts w:eastAsia="Times New Roman"/>
                <w:lang w:val="bg-BG" w:eastAsia="bg-BG"/>
              </w:rPr>
              <w:t> </w:t>
            </w:r>
          </w:p>
        </w:tc>
        <w:tc>
          <w:tcPr>
            <w:tcW w:w="659" w:type="dxa"/>
            <w:tcBorders>
              <w:top w:val="nil"/>
              <w:left w:val="nil"/>
              <w:bottom w:val="single" w:sz="4" w:space="0" w:color="auto"/>
              <w:right w:val="single" w:sz="4" w:space="0" w:color="auto"/>
            </w:tcBorders>
            <w:shd w:val="clear" w:color="auto" w:fill="auto"/>
            <w:vAlign w:val="center"/>
            <w:hideMark/>
          </w:tcPr>
          <w:p w14:paraId="58251BA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995" w:type="dxa"/>
            <w:tcBorders>
              <w:top w:val="nil"/>
              <w:left w:val="nil"/>
              <w:bottom w:val="single" w:sz="4" w:space="0" w:color="auto"/>
              <w:right w:val="single" w:sz="4" w:space="0" w:color="auto"/>
            </w:tcBorders>
            <w:shd w:val="clear" w:color="auto" w:fill="auto"/>
            <w:vAlign w:val="center"/>
            <w:hideMark/>
          </w:tcPr>
          <w:p w14:paraId="22A2F1E5" w14:textId="77777777" w:rsidR="00E30AD3" w:rsidRPr="00E30AD3" w:rsidRDefault="00E30AD3" w:rsidP="00E30AD3">
            <w:pPr>
              <w:jc w:val="right"/>
              <w:rPr>
                <w:rFonts w:eastAsia="Times New Roman"/>
                <w:lang w:val="bg-BG" w:eastAsia="bg-BG"/>
              </w:rPr>
            </w:pPr>
            <w:r w:rsidRPr="00E30AD3">
              <w:rPr>
                <w:rFonts w:eastAsia="Times New Roman"/>
                <w:lang w:val="bg-BG" w:eastAsia="bg-BG"/>
              </w:rPr>
              <w:t> </w:t>
            </w:r>
          </w:p>
        </w:tc>
      </w:tr>
      <w:tr w:rsidR="00E30AD3" w:rsidRPr="00E30AD3" w14:paraId="7CAAD4C9" w14:textId="77777777" w:rsidTr="00E30AD3">
        <w:trPr>
          <w:trHeight w:val="39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6D3CF12"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III</w:t>
            </w:r>
          </w:p>
        </w:tc>
        <w:tc>
          <w:tcPr>
            <w:tcW w:w="7319" w:type="dxa"/>
            <w:tcBorders>
              <w:top w:val="nil"/>
              <w:left w:val="nil"/>
              <w:bottom w:val="single" w:sz="4" w:space="0" w:color="auto"/>
              <w:right w:val="single" w:sz="4" w:space="0" w:color="auto"/>
            </w:tcBorders>
            <w:shd w:val="clear" w:color="auto" w:fill="auto"/>
            <w:noWrap/>
            <w:vAlign w:val="bottom"/>
            <w:hideMark/>
          </w:tcPr>
          <w:p w14:paraId="46BBCCCA" w14:textId="77777777" w:rsidR="00E30AD3" w:rsidRPr="00E30AD3" w:rsidRDefault="00E30AD3" w:rsidP="00E30AD3">
            <w:pPr>
              <w:rPr>
                <w:rFonts w:eastAsia="Times New Roman"/>
                <w:b/>
                <w:bCs/>
                <w:lang w:val="bg-BG" w:eastAsia="bg-BG"/>
              </w:rPr>
            </w:pPr>
            <w:r w:rsidRPr="00E30AD3">
              <w:rPr>
                <w:rFonts w:eastAsia="Times New Roman"/>
                <w:b/>
                <w:bCs/>
                <w:lang w:val="bg-BG" w:eastAsia="bg-BG"/>
              </w:rPr>
              <w:t>Ремонт ученически тоалетни</w:t>
            </w:r>
          </w:p>
        </w:tc>
        <w:tc>
          <w:tcPr>
            <w:tcW w:w="659" w:type="dxa"/>
            <w:tcBorders>
              <w:top w:val="nil"/>
              <w:left w:val="nil"/>
              <w:bottom w:val="single" w:sz="4" w:space="0" w:color="auto"/>
              <w:right w:val="single" w:sz="4" w:space="0" w:color="auto"/>
            </w:tcBorders>
            <w:shd w:val="clear" w:color="auto" w:fill="auto"/>
            <w:vAlign w:val="center"/>
            <w:hideMark/>
          </w:tcPr>
          <w:p w14:paraId="2DAC46C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995" w:type="dxa"/>
            <w:tcBorders>
              <w:top w:val="nil"/>
              <w:left w:val="nil"/>
              <w:bottom w:val="single" w:sz="4" w:space="0" w:color="auto"/>
              <w:right w:val="single" w:sz="4" w:space="0" w:color="auto"/>
            </w:tcBorders>
            <w:shd w:val="clear" w:color="auto" w:fill="auto"/>
            <w:vAlign w:val="center"/>
            <w:hideMark/>
          </w:tcPr>
          <w:p w14:paraId="45237776" w14:textId="77777777" w:rsidR="00E30AD3" w:rsidRPr="00E30AD3" w:rsidRDefault="00E30AD3" w:rsidP="00E30AD3">
            <w:pPr>
              <w:jc w:val="right"/>
              <w:rPr>
                <w:rFonts w:eastAsia="Times New Roman"/>
                <w:lang w:val="bg-BG" w:eastAsia="bg-BG"/>
              </w:rPr>
            </w:pPr>
            <w:r w:rsidRPr="00E30AD3">
              <w:rPr>
                <w:rFonts w:eastAsia="Times New Roman"/>
                <w:lang w:val="bg-BG" w:eastAsia="bg-BG"/>
              </w:rPr>
              <w:t> </w:t>
            </w:r>
          </w:p>
        </w:tc>
      </w:tr>
      <w:tr w:rsidR="00E30AD3" w:rsidRPr="00E30AD3" w14:paraId="2ADE46A6" w14:textId="77777777" w:rsidTr="00E30AD3">
        <w:trPr>
          <w:trHeight w:val="3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0B22AF1"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w:t>
            </w:r>
          </w:p>
        </w:tc>
        <w:tc>
          <w:tcPr>
            <w:tcW w:w="7319" w:type="dxa"/>
            <w:tcBorders>
              <w:top w:val="nil"/>
              <w:left w:val="nil"/>
              <w:bottom w:val="single" w:sz="4" w:space="0" w:color="auto"/>
              <w:right w:val="single" w:sz="4" w:space="0" w:color="auto"/>
            </w:tcBorders>
            <w:shd w:val="clear" w:color="auto" w:fill="auto"/>
            <w:vAlign w:val="bottom"/>
            <w:hideMark/>
          </w:tcPr>
          <w:p w14:paraId="0E262636"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кaзанче</w:t>
            </w:r>
          </w:p>
        </w:tc>
        <w:tc>
          <w:tcPr>
            <w:tcW w:w="659" w:type="dxa"/>
            <w:tcBorders>
              <w:top w:val="nil"/>
              <w:left w:val="nil"/>
              <w:bottom w:val="single" w:sz="4" w:space="0" w:color="auto"/>
              <w:right w:val="single" w:sz="4" w:space="0" w:color="auto"/>
            </w:tcBorders>
            <w:shd w:val="clear" w:color="auto" w:fill="auto"/>
            <w:vAlign w:val="center"/>
            <w:hideMark/>
          </w:tcPr>
          <w:p w14:paraId="6894A41B"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29688C62"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10.00</w:t>
            </w:r>
          </w:p>
        </w:tc>
      </w:tr>
      <w:tr w:rsidR="00E30AD3" w:rsidRPr="00E30AD3" w14:paraId="475F7012" w14:textId="77777777" w:rsidTr="00E30AD3">
        <w:trPr>
          <w:trHeight w:val="3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C4906E1" w14:textId="77777777" w:rsidR="00E30AD3" w:rsidRPr="00E30AD3" w:rsidRDefault="00E30AD3" w:rsidP="00E30AD3">
            <w:pPr>
              <w:jc w:val="center"/>
              <w:rPr>
                <w:rFonts w:eastAsia="Times New Roman"/>
                <w:lang w:val="bg-BG" w:eastAsia="bg-BG"/>
              </w:rPr>
            </w:pPr>
            <w:r w:rsidRPr="00E30AD3">
              <w:rPr>
                <w:rFonts w:eastAsia="Times New Roman"/>
                <w:lang w:val="bg-BG" w:eastAsia="bg-BG"/>
              </w:rPr>
              <w:t>2</w:t>
            </w:r>
          </w:p>
        </w:tc>
        <w:tc>
          <w:tcPr>
            <w:tcW w:w="7319" w:type="dxa"/>
            <w:tcBorders>
              <w:top w:val="nil"/>
              <w:left w:val="nil"/>
              <w:bottom w:val="single" w:sz="4" w:space="0" w:color="auto"/>
              <w:right w:val="single" w:sz="4" w:space="0" w:color="auto"/>
            </w:tcBorders>
            <w:shd w:val="clear" w:color="auto" w:fill="auto"/>
            <w:vAlign w:val="bottom"/>
            <w:hideMark/>
          </w:tcPr>
          <w:p w14:paraId="08999E8A"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клекало</w:t>
            </w:r>
          </w:p>
        </w:tc>
        <w:tc>
          <w:tcPr>
            <w:tcW w:w="659" w:type="dxa"/>
            <w:tcBorders>
              <w:top w:val="nil"/>
              <w:left w:val="nil"/>
              <w:bottom w:val="single" w:sz="4" w:space="0" w:color="auto"/>
              <w:right w:val="single" w:sz="4" w:space="0" w:color="auto"/>
            </w:tcBorders>
            <w:shd w:val="clear" w:color="auto" w:fill="auto"/>
            <w:vAlign w:val="center"/>
            <w:hideMark/>
          </w:tcPr>
          <w:p w14:paraId="0863BB79"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751BD24B"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10.00</w:t>
            </w:r>
          </w:p>
        </w:tc>
      </w:tr>
      <w:tr w:rsidR="00E30AD3" w:rsidRPr="00E30AD3" w14:paraId="256E1B08" w14:textId="77777777" w:rsidTr="00E30AD3">
        <w:trPr>
          <w:trHeight w:val="3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35B40E0" w14:textId="77777777" w:rsidR="00E30AD3" w:rsidRPr="00E30AD3" w:rsidRDefault="00E30AD3" w:rsidP="00E30AD3">
            <w:pPr>
              <w:jc w:val="center"/>
              <w:rPr>
                <w:rFonts w:eastAsia="Times New Roman"/>
                <w:lang w:val="bg-BG" w:eastAsia="bg-BG"/>
              </w:rPr>
            </w:pPr>
            <w:r w:rsidRPr="00E30AD3">
              <w:rPr>
                <w:rFonts w:eastAsia="Times New Roman"/>
                <w:lang w:val="bg-BG" w:eastAsia="bg-BG"/>
              </w:rPr>
              <w:t>3</w:t>
            </w:r>
          </w:p>
        </w:tc>
        <w:tc>
          <w:tcPr>
            <w:tcW w:w="7319" w:type="dxa"/>
            <w:tcBorders>
              <w:top w:val="nil"/>
              <w:left w:val="nil"/>
              <w:bottom w:val="single" w:sz="4" w:space="0" w:color="auto"/>
              <w:right w:val="single" w:sz="4" w:space="0" w:color="auto"/>
            </w:tcBorders>
            <w:shd w:val="clear" w:color="auto" w:fill="auto"/>
            <w:vAlign w:val="bottom"/>
            <w:hideMark/>
          </w:tcPr>
          <w:p w14:paraId="4ED49F26"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осветително тяло</w:t>
            </w:r>
          </w:p>
        </w:tc>
        <w:tc>
          <w:tcPr>
            <w:tcW w:w="659" w:type="dxa"/>
            <w:tcBorders>
              <w:top w:val="nil"/>
              <w:left w:val="nil"/>
              <w:bottom w:val="single" w:sz="4" w:space="0" w:color="auto"/>
              <w:right w:val="single" w:sz="4" w:space="0" w:color="auto"/>
            </w:tcBorders>
            <w:shd w:val="clear" w:color="auto" w:fill="auto"/>
            <w:vAlign w:val="center"/>
            <w:hideMark/>
          </w:tcPr>
          <w:p w14:paraId="4DEA6379"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33F6FDA9"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20.00</w:t>
            </w:r>
          </w:p>
        </w:tc>
      </w:tr>
      <w:tr w:rsidR="00E30AD3" w:rsidRPr="00E30AD3" w14:paraId="4EF35490" w14:textId="77777777" w:rsidTr="00E30AD3">
        <w:trPr>
          <w:trHeight w:val="3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0FC53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4</w:t>
            </w:r>
          </w:p>
        </w:tc>
        <w:tc>
          <w:tcPr>
            <w:tcW w:w="7319" w:type="dxa"/>
            <w:tcBorders>
              <w:top w:val="nil"/>
              <w:left w:val="nil"/>
              <w:bottom w:val="single" w:sz="4" w:space="0" w:color="auto"/>
              <w:right w:val="single" w:sz="4" w:space="0" w:color="auto"/>
            </w:tcBorders>
            <w:shd w:val="clear" w:color="auto" w:fill="auto"/>
            <w:vAlign w:val="bottom"/>
            <w:hideMark/>
          </w:tcPr>
          <w:p w14:paraId="540CC6FC"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умивалник, вкл. смесител</w:t>
            </w:r>
          </w:p>
        </w:tc>
        <w:tc>
          <w:tcPr>
            <w:tcW w:w="659" w:type="dxa"/>
            <w:tcBorders>
              <w:top w:val="nil"/>
              <w:left w:val="nil"/>
              <w:bottom w:val="single" w:sz="4" w:space="0" w:color="auto"/>
              <w:right w:val="single" w:sz="4" w:space="0" w:color="auto"/>
            </w:tcBorders>
            <w:shd w:val="clear" w:color="auto" w:fill="auto"/>
            <w:vAlign w:val="center"/>
            <w:hideMark/>
          </w:tcPr>
          <w:p w14:paraId="093A97C1"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27DC714D" w14:textId="77777777" w:rsidR="00E30AD3" w:rsidRPr="00E30AD3" w:rsidRDefault="00E30AD3" w:rsidP="00E30AD3">
            <w:pPr>
              <w:jc w:val="right"/>
              <w:rPr>
                <w:rFonts w:eastAsia="Times New Roman"/>
                <w:lang w:val="bg-BG" w:eastAsia="bg-BG"/>
              </w:rPr>
            </w:pPr>
            <w:r w:rsidRPr="00E30AD3">
              <w:rPr>
                <w:rFonts w:eastAsia="Times New Roman"/>
                <w:lang w:val="bg-BG" w:eastAsia="bg-BG"/>
              </w:rPr>
              <w:t>5.00</w:t>
            </w:r>
          </w:p>
        </w:tc>
      </w:tr>
      <w:tr w:rsidR="00E30AD3" w:rsidRPr="00E30AD3" w14:paraId="1A5B9DFE" w14:textId="77777777" w:rsidTr="00E30AD3">
        <w:trPr>
          <w:trHeight w:val="3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7FFFDFD" w14:textId="77777777" w:rsidR="00E30AD3" w:rsidRPr="00E30AD3" w:rsidRDefault="00E30AD3" w:rsidP="00E30AD3">
            <w:pPr>
              <w:jc w:val="center"/>
              <w:rPr>
                <w:rFonts w:eastAsia="Times New Roman"/>
                <w:lang w:val="bg-BG" w:eastAsia="bg-BG"/>
              </w:rPr>
            </w:pPr>
            <w:r w:rsidRPr="00E30AD3">
              <w:rPr>
                <w:rFonts w:eastAsia="Times New Roman"/>
                <w:lang w:val="bg-BG" w:eastAsia="bg-BG"/>
              </w:rPr>
              <w:t>5</w:t>
            </w:r>
          </w:p>
        </w:tc>
        <w:tc>
          <w:tcPr>
            <w:tcW w:w="7319" w:type="dxa"/>
            <w:tcBorders>
              <w:top w:val="nil"/>
              <w:left w:val="nil"/>
              <w:bottom w:val="single" w:sz="4" w:space="0" w:color="auto"/>
              <w:right w:val="single" w:sz="4" w:space="0" w:color="auto"/>
            </w:tcBorders>
            <w:shd w:val="clear" w:color="auto" w:fill="auto"/>
            <w:vAlign w:val="bottom"/>
            <w:hideMark/>
          </w:tcPr>
          <w:p w14:paraId="62BFBF68"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и обратен монтаж на радиатор</w:t>
            </w:r>
          </w:p>
        </w:tc>
        <w:tc>
          <w:tcPr>
            <w:tcW w:w="659" w:type="dxa"/>
            <w:tcBorders>
              <w:top w:val="nil"/>
              <w:left w:val="nil"/>
              <w:bottom w:val="single" w:sz="4" w:space="0" w:color="auto"/>
              <w:right w:val="single" w:sz="4" w:space="0" w:color="auto"/>
            </w:tcBorders>
            <w:shd w:val="clear" w:color="auto" w:fill="auto"/>
            <w:vAlign w:val="center"/>
            <w:hideMark/>
          </w:tcPr>
          <w:p w14:paraId="711ED33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4699EE66" w14:textId="77777777" w:rsidR="00E30AD3" w:rsidRPr="00E30AD3" w:rsidRDefault="00E30AD3" w:rsidP="00E30AD3">
            <w:pPr>
              <w:jc w:val="right"/>
              <w:rPr>
                <w:rFonts w:eastAsia="Times New Roman"/>
                <w:lang w:val="bg-BG" w:eastAsia="bg-BG"/>
              </w:rPr>
            </w:pPr>
            <w:r w:rsidRPr="00E30AD3">
              <w:rPr>
                <w:rFonts w:eastAsia="Times New Roman"/>
                <w:lang w:val="bg-BG" w:eastAsia="bg-BG"/>
              </w:rPr>
              <w:t>5.00</w:t>
            </w:r>
          </w:p>
        </w:tc>
      </w:tr>
      <w:tr w:rsidR="00E30AD3" w:rsidRPr="00E30AD3" w14:paraId="544072A5" w14:textId="77777777" w:rsidTr="00E30AD3">
        <w:trPr>
          <w:trHeight w:val="3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7C8D21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6</w:t>
            </w:r>
          </w:p>
        </w:tc>
        <w:tc>
          <w:tcPr>
            <w:tcW w:w="7319" w:type="dxa"/>
            <w:tcBorders>
              <w:top w:val="nil"/>
              <w:left w:val="nil"/>
              <w:bottom w:val="single" w:sz="4" w:space="0" w:color="auto"/>
              <w:right w:val="single" w:sz="4" w:space="0" w:color="auto"/>
            </w:tcBorders>
            <w:shd w:val="clear" w:color="auto" w:fill="auto"/>
            <w:vAlign w:val="bottom"/>
            <w:hideMark/>
          </w:tcPr>
          <w:p w14:paraId="7E2FCA3C" w14:textId="77777777" w:rsidR="00E30AD3" w:rsidRPr="00E30AD3" w:rsidRDefault="00E30AD3" w:rsidP="00E30AD3">
            <w:pPr>
              <w:rPr>
                <w:rFonts w:eastAsia="Times New Roman"/>
                <w:lang w:val="bg-BG" w:eastAsia="bg-BG"/>
              </w:rPr>
            </w:pPr>
            <w:r w:rsidRPr="00E30AD3">
              <w:rPr>
                <w:rFonts w:eastAsia="Times New Roman"/>
                <w:lang w:val="bg-BG" w:eastAsia="bg-BG"/>
              </w:rPr>
              <w:t xml:space="preserve">Демонтож на стари фаянсови плочки </w:t>
            </w:r>
          </w:p>
        </w:tc>
        <w:tc>
          <w:tcPr>
            <w:tcW w:w="659" w:type="dxa"/>
            <w:tcBorders>
              <w:top w:val="nil"/>
              <w:left w:val="nil"/>
              <w:bottom w:val="single" w:sz="4" w:space="0" w:color="auto"/>
              <w:right w:val="single" w:sz="4" w:space="0" w:color="auto"/>
            </w:tcBorders>
            <w:shd w:val="clear" w:color="auto" w:fill="auto"/>
            <w:vAlign w:val="center"/>
            <w:hideMark/>
          </w:tcPr>
          <w:p w14:paraId="0A6E6DDD"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497979BF" w14:textId="77777777" w:rsidR="00E30AD3" w:rsidRPr="00E30AD3" w:rsidRDefault="00E30AD3" w:rsidP="00E30AD3">
            <w:pPr>
              <w:jc w:val="right"/>
              <w:rPr>
                <w:rFonts w:eastAsia="Times New Roman"/>
                <w:lang w:val="bg-BG" w:eastAsia="bg-BG"/>
              </w:rPr>
            </w:pPr>
            <w:r w:rsidRPr="00E30AD3">
              <w:rPr>
                <w:rFonts w:eastAsia="Times New Roman"/>
                <w:lang w:val="bg-BG" w:eastAsia="bg-BG"/>
              </w:rPr>
              <w:t>195.00</w:t>
            </w:r>
          </w:p>
        </w:tc>
      </w:tr>
      <w:tr w:rsidR="00E30AD3" w:rsidRPr="00E30AD3" w14:paraId="02F2042F" w14:textId="77777777" w:rsidTr="00E30AD3">
        <w:trPr>
          <w:trHeight w:val="6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77B111D" w14:textId="77777777" w:rsidR="00E30AD3" w:rsidRPr="00E30AD3" w:rsidRDefault="00E30AD3" w:rsidP="00E30AD3">
            <w:pPr>
              <w:jc w:val="center"/>
              <w:rPr>
                <w:rFonts w:eastAsia="Times New Roman"/>
                <w:lang w:val="bg-BG" w:eastAsia="bg-BG"/>
              </w:rPr>
            </w:pPr>
            <w:r w:rsidRPr="00E30AD3">
              <w:rPr>
                <w:rFonts w:eastAsia="Times New Roman"/>
                <w:lang w:val="bg-BG" w:eastAsia="bg-BG"/>
              </w:rPr>
              <w:t>7</w:t>
            </w:r>
          </w:p>
        </w:tc>
        <w:tc>
          <w:tcPr>
            <w:tcW w:w="7319" w:type="dxa"/>
            <w:tcBorders>
              <w:top w:val="nil"/>
              <w:left w:val="nil"/>
              <w:bottom w:val="single" w:sz="4" w:space="0" w:color="auto"/>
              <w:right w:val="single" w:sz="4" w:space="0" w:color="auto"/>
            </w:tcBorders>
            <w:shd w:val="clear" w:color="auto" w:fill="auto"/>
            <w:vAlign w:val="bottom"/>
            <w:hideMark/>
          </w:tcPr>
          <w:p w14:paraId="574C51F6"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изравнителна циментова замазка по подове - 3 см.</w:t>
            </w:r>
          </w:p>
        </w:tc>
        <w:tc>
          <w:tcPr>
            <w:tcW w:w="659" w:type="dxa"/>
            <w:tcBorders>
              <w:top w:val="nil"/>
              <w:left w:val="nil"/>
              <w:bottom w:val="single" w:sz="4" w:space="0" w:color="auto"/>
              <w:right w:val="single" w:sz="4" w:space="0" w:color="auto"/>
            </w:tcBorders>
            <w:shd w:val="clear" w:color="auto" w:fill="auto"/>
            <w:vAlign w:val="center"/>
            <w:hideMark/>
          </w:tcPr>
          <w:p w14:paraId="25F12EB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309944D2" w14:textId="77777777" w:rsidR="00E30AD3" w:rsidRPr="00E30AD3" w:rsidRDefault="00E30AD3" w:rsidP="00E30AD3">
            <w:pPr>
              <w:jc w:val="right"/>
              <w:rPr>
                <w:rFonts w:eastAsia="Times New Roman"/>
                <w:lang w:val="bg-BG" w:eastAsia="bg-BG"/>
              </w:rPr>
            </w:pPr>
            <w:r w:rsidRPr="00E30AD3">
              <w:rPr>
                <w:rFonts w:eastAsia="Times New Roman"/>
                <w:lang w:val="bg-BG" w:eastAsia="bg-BG"/>
              </w:rPr>
              <w:t>49.60</w:t>
            </w:r>
          </w:p>
        </w:tc>
      </w:tr>
      <w:tr w:rsidR="00E30AD3" w:rsidRPr="00E30AD3" w14:paraId="43680E6C" w14:textId="77777777" w:rsidTr="00E30AD3">
        <w:trPr>
          <w:trHeight w:val="39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9973506" w14:textId="77777777" w:rsidR="00E30AD3" w:rsidRPr="00E30AD3" w:rsidRDefault="00E30AD3" w:rsidP="00E30AD3">
            <w:pPr>
              <w:jc w:val="center"/>
              <w:rPr>
                <w:rFonts w:eastAsia="Times New Roman"/>
                <w:lang w:val="bg-BG" w:eastAsia="bg-BG"/>
              </w:rPr>
            </w:pPr>
            <w:r w:rsidRPr="00E30AD3">
              <w:rPr>
                <w:rFonts w:eastAsia="Times New Roman"/>
                <w:lang w:val="bg-BG" w:eastAsia="bg-BG"/>
              </w:rPr>
              <w:t>8</w:t>
            </w:r>
          </w:p>
        </w:tc>
        <w:tc>
          <w:tcPr>
            <w:tcW w:w="7319" w:type="dxa"/>
            <w:tcBorders>
              <w:top w:val="nil"/>
              <w:left w:val="nil"/>
              <w:bottom w:val="single" w:sz="4" w:space="0" w:color="auto"/>
              <w:right w:val="single" w:sz="4" w:space="0" w:color="auto"/>
            </w:tcBorders>
            <w:shd w:val="clear" w:color="auto" w:fill="auto"/>
            <w:vAlign w:val="bottom"/>
            <w:hideMark/>
          </w:tcPr>
          <w:p w14:paraId="58D9F8A1"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бетонконтакт по подове</w:t>
            </w:r>
          </w:p>
        </w:tc>
        <w:tc>
          <w:tcPr>
            <w:tcW w:w="659" w:type="dxa"/>
            <w:tcBorders>
              <w:top w:val="nil"/>
              <w:left w:val="nil"/>
              <w:bottom w:val="single" w:sz="4" w:space="0" w:color="auto"/>
              <w:right w:val="single" w:sz="4" w:space="0" w:color="auto"/>
            </w:tcBorders>
            <w:shd w:val="clear" w:color="auto" w:fill="auto"/>
            <w:vAlign w:val="center"/>
            <w:hideMark/>
          </w:tcPr>
          <w:p w14:paraId="3D2413F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2C1F2F58" w14:textId="77777777" w:rsidR="00E30AD3" w:rsidRPr="00E30AD3" w:rsidRDefault="00E30AD3" w:rsidP="00E30AD3">
            <w:pPr>
              <w:jc w:val="right"/>
              <w:rPr>
                <w:rFonts w:eastAsia="Times New Roman"/>
                <w:lang w:val="bg-BG" w:eastAsia="bg-BG"/>
              </w:rPr>
            </w:pPr>
            <w:r w:rsidRPr="00E30AD3">
              <w:rPr>
                <w:rFonts w:eastAsia="Times New Roman"/>
                <w:lang w:val="bg-BG" w:eastAsia="bg-BG"/>
              </w:rPr>
              <w:t>49.60</w:t>
            </w:r>
          </w:p>
        </w:tc>
      </w:tr>
      <w:tr w:rsidR="00E30AD3" w:rsidRPr="00E30AD3" w14:paraId="10E676AF"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9FE1BB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9</w:t>
            </w:r>
          </w:p>
        </w:tc>
        <w:tc>
          <w:tcPr>
            <w:tcW w:w="7319" w:type="dxa"/>
            <w:tcBorders>
              <w:top w:val="nil"/>
              <w:left w:val="nil"/>
              <w:bottom w:val="single" w:sz="4" w:space="0" w:color="auto"/>
              <w:right w:val="single" w:sz="4" w:space="0" w:color="auto"/>
            </w:tcBorders>
            <w:shd w:val="clear" w:color="auto" w:fill="auto"/>
            <w:vAlign w:val="bottom"/>
            <w:hideMark/>
          </w:tcPr>
          <w:p w14:paraId="74799364"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гранитогрес по подове</w:t>
            </w:r>
          </w:p>
        </w:tc>
        <w:tc>
          <w:tcPr>
            <w:tcW w:w="659" w:type="dxa"/>
            <w:tcBorders>
              <w:top w:val="nil"/>
              <w:left w:val="nil"/>
              <w:bottom w:val="single" w:sz="4" w:space="0" w:color="auto"/>
              <w:right w:val="single" w:sz="4" w:space="0" w:color="auto"/>
            </w:tcBorders>
            <w:shd w:val="clear" w:color="auto" w:fill="auto"/>
            <w:vAlign w:val="center"/>
            <w:hideMark/>
          </w:tcPr>
          <w:p w14:paraId="77185CB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7CA995D8" w14:textId="77777777" w:rsidR="00E30AD3" w:rsidRPr="00E30AD3" w:rsidRDefault="00E30AD3" w:rsidP="00E30AD3">
            <w:pPr>
              <w:jc w:val="right"/>
              <w:rPr>
                <w:rFonts w:eastAsia="Times New Roman"/>
                <w:lang w:val="bg-BG" w:eastAsia="bg-BG"/>
              </w:rPr>
            </w:pPr>
            <w:r w:rsidRPr="00E30AD3">
              <w:rPr>
                <w:rFonts w:eastAsia="Times New Roman"/>
                <w:lang w:val="bg-BG" w:eastAsia="bg-BG"/>
              </w:rPr>
              <w:t>49.60</w:t>
            </w:r>
          </w:p>
        </w:tc>
      </w:tr>
      <w:tr w:rsidR="00E30AD3" w:rsidRPr="00E30AD3" w14:paraId="2EA8C5C5"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463CABF"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10</w:t>
            </w:r>
          </w:p>
        </w:tc>
        <w:tc>
          <w:tcPr>
            <w:tcW w:w="7319" w:type="dxa"/>
            <w:tcBorders>
              <w:top w:val="nil"/>
              <w:left w:val="nil"/>
              <w:bottom w:val="single" w:sz="4" w:space="0" w:color="auto"/>
              <w:right w:val="single" w:sz="4" w:space="0" w:color="auto"/>
            </w:tcBorders>
            <w:shd w:val="clear" w:color="auto" w:fill="auto"/>
            <w:vAlign w:val="bottom"/>
            <w:hideMark/>
          </w:tcPr>
          <w:p w14:paraId="336603EA"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на фаянс по стени</w:t>
            </w:r>
          </w:p>
        </w:tc>
        <w:tc>
          <w:tcPr>
            <w:tcW w:w="659" w:type="dxa"/>
            <w:tcBorders>
              <w:top w:val="nil"/>
              <w:left w:val="nil"/>
              <w:bottom w:val="single" w:sz="4" w:space="0" w:color="auto"/>
              <w:right w:val="single" w:sz="4" w:space="0" w:color="auto"/>
            </w:tcBorders>
            <w:shd w:val="clear" w:color="auto" w:fill="auto"/>
            <w:vAlign w:val="center"/>
            <w:hideMark/>
          </w:tcPr>
          <w:p w14:paraId="6BB0EBA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7D4DD9C8" w14:textId="77777777" w:rsidR="00E30AD3" w:rsidRPr="00E30AD3" w:rsidRDefault="00E30AD3" w:rsidP="00E30AD3">
            <w:pPr>
              <w:jc w:val="right"/>
              <w:rPr>
                <w:rFonts w:eastAsia="Times New Roman"/>
                <w:lang w:val="bg-BG" w:eastAsia="bg-BG"/>
              </w:rPr>
            </w:pPr>
            <w:r w:rsidRPr="00E30AD3">
              <w:rPr>
                <w:rFonts w:eastAsia="Times New Roman"/>
                <w:lang w:val="bg-BG" w:eastAsia="bg-BG"/>
              </w:rPr>
              <w:t>195.00</w:t>
            </w:r>
          </w:p>
        </w:tc>
      </w:tr>
      <w:tr w:rsidR="00E30AD3" w:rsidRPr="00E30AD3" w14:paraId="49D79705"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B7D0A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11</w:t>
            </w:r>
          </w:p>
        </w:tc>
        <w:tc>
          <w:tcPr>
            <w:tcW w:w="7319" w:type="dxa"/>
            <w:tcBorders>
              <w:top w:val="nil"/>
              <w:left w:val="nil"/>
              <w:bottom w:val="single" w:sz="4" w:space="0" w:color="auto"/>
              <w:right w:val="single" w:sz="4" w:space="0" w:color="auto"/>
            </w:tcBorders>
            <w:shd w:val="clear" w:color="auto" w:fill="auto"/>
            <w:vAlign w:val="bottom"/>
            <w:hideMark/>
          </w:tcPr>
          <w:p w14:paraId="75CBCE49"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на гипсова шпакловка по стени и тавани</w:t>
            </w:r>
          </w:p>
        </w:tc>
        <w:tc>
          <w:tcPr>
            <w:tcW w:w="659" w:type="dxa"/>
            <w:tcBorders>
              <w:top w:val="nil"/>
              <w:left w:val="nil"/>
              <w:bottom w:val="single" w:sz="4" w:space="0" w:color="auto"/>
              <w:right w:val="single" w:sz="4" w:space="0" w:color="auto"/>
            </w:tcBorders>
            <w:shd w:val="clear" w:color="auto" w:fill="auto"/>
            <w:vAlign w:val="center"/>
            <w:hideMark/>
          </w:tcPr>
          <w:p w14:paraId="26B5B4E4"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23E957BC"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102.70</w:t>
            </w:r>
          </w:p>
        </w:tc>
      </w:tr>
      <w:tr w:rsidR="00E30AD3" w:rsidRPr="00E30AD3" w14:paraId="2BBB61F8" w14:textId="77777777" w:rsidTr="00E30AD3">
        <w:trPr>
          <w:trHeight w:val="6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EC97ED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12</w:t>
            </w:r>
          </w:p>
        </w:tc>
        <w:tc>
          <w:tcPr>
            <w:tcW w:w="7319" w:type="dxa"/>
            <w:tcBorders>
              <w:top w:val="nil"/>
              <w:left w:val="nil"/>
              <w:bottom w:val="single" w:sz="4" w:space="0" w:color="auto"/>
              <w:right w:val="single" w:sz="4" w:space="0" w:color="auto"/>
            </w:tcBorders>
            <w:shd w:val="clear" w:color="auto" w:fill="auto"/>
            <w:vAlign w:val="bottom"/>
            <w:hideMark/>
          </w:tcPr>
          <w:p w14:paraId="4314111D"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на влагоустойчив латекс по стени и тавани - двукратно</w:t>
            </w:r>
          </w:p>
        </w:tc>
        <w:tc>
          <w:tcPr>
            <w:tcW w:w="659" w:type="dxa"/>
            <w:tcBorders>
              <w:top w:val="nil"/>
              <w:left w:val="nil"/>
              <w:bottom w:val="single" w:sz="4" w:space="0" w:color="auto"/>
              <w:right w:val="single" w:sz="4" w:space="0" w:color="auto"/>
            </w:tcBorders>
            <w:shd w:val="clear" w:color="auto" w:fill="auto"/>
            <w:vAlign w:val="center"/>
            <w:hideMark/>
          </w:tcPr>
          <w:p w14:paraId="73E16E0F"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2A481E33"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205.35</w:t>
            </w:r>
          </w:p>
        </w:tc>
      </w:tr>
      <w:tr w:rsidR="00E30AD3" w:rsidRPr="00E30AD3" w14:paraId="00A88B07"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EAA3FF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13</w:t>
            </w:r>
          </w:p>
        </w:tc>
        <w:tc>
          <w:tcPr>
            <w:tcW w:w="7319" w:type="dxa"/>
            <w:tcBorders>
              <w:top w:val="nil"/>
              <w:left w:val="nil"/>
              <w:bottom w:val="single" w:sz="4" w:space="0" w:color="auto"/>
              <w:right w:val="single" w:sz="4" w:space="0" w:color="auto"/>
            </w:tcBorders>
            <w:shd w:val="clear" w:color="auto" w:fill="auto"/>
            <w:vAlign w:val="bottom"/>
            <w:hideMark/>
          </w:tcPr>
          <w:p w14:paraId="7464842D"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тоалетно казанче</w:t>
            </w:r>
          </w:p>
        </w:tc>
        <w:tc>
          <w:tcPr>
            <w:tcW w:w="659" w:type="dxa"/>
            <w:tcBorders>
              <w:top w:val="nil"/>
              <w:left w:val="nil"/>
              <w:bottom w:val="single" w:sz="4" w:space="0" w:color="auto"/>
              <w:right w:val="single" w:sz="4" w:space="0" w:color="auto"/>
            </w:tcBorders>
            <w:shd w:val="clear" w:color="auto" w:fill="auto"/>
            <w:vAlign w:val="center"/>
            <w:hideMark/>
          </w:tcPr>
          <w:p w14:paraId="4F2F9AF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705825A1"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10.00</w:t>
            </w:r>
          </w:p>
        </w:tc>
      </w:tr>
      <w:tr w:rsidR="00E30AD3" w:rsidRPr="00E30AD3" w14:paraId="05808735"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CEA30A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14</w:t>
            </w:r>
          </w:p>
        </w:tc>
        <w:tc>
          <w:tcPr>
            <w:tcW w:w="7319" w:type="dxa"/>
            <w:tcBorders>
              <w:top w:val="nil"/>
              <w:left w:val="nil"/>
              <w:bottom w:val="single" w:sz="4" w:space="0" w:color="auto"/>
              <w:right w:val="single" w:sz="4" w:space="0" w:color="auto"/>
            </w:tcBorders>
            <w:shd w:val="clear" w:color="auto" w:fill="auto"/>
            <w:vAlign w:val="bottom"/>
            <w:hideMark/>
          </w:tcPr>
          <w:p w14:paraId="1F588D53"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клекало</w:t>
            </w:r>
          </w:p>
        </w:tc>
        <w:tc>
          <w:tcPr>
            <w:tcW w:w="659" w:type="dxa"/>
            <w:tcBorders>
              <w:top w:val="nil"/>
              <w:left w:val="nil"/>
              <w:bottom w:val="single" w:sz="4" w:space="0" w:color="auto"/>
              <w:right w:val="single" w:sz="4" w:space="0" w:color="auto"/>
            </w:tcBorders>
            <w:shd w:val="clear" w:color="auto" w:fill="auto"/>
            <w:vAlign w:val="center"/>
            <w:hideMark/>
          </w:tcPr>
          <w:p w14:paraId="2332594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5D9703FA"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10.00</w:t>
            </w:r>
          </w:p>
        </w:tc>
      </w:tr>
      <w:tr w:rsidR="00E30AD3" w:rsidRPr="00E30AD3" w14:paraId="2F68EFF2"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ECFB99F"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15</w:t>
            </w:r>
          </w:p>
        </w:tc>
        <w:tc>
          <w:tcPr>
            <w:tcW w:w="7319" w:type="dxa"/>
            <w:tcBorders>
              <w:top w:val="nil"/>
              <w:left w:val="nil"/>
              <w:bottom w:val="single" w:sz="4" w:space="0" w:color="auto"/>
              <w:right w:val="single" w:sz="4" w:space="0" w:color="auto"/>
            </w:tcBorders>
            <w:shd w:val="clear" w:color="auto" w:fill="auto"/>
            <w:vAlign w:val="bottom"/>
            <w:hideMark/>
          </w:tcPr>
          <w:p w14:paraId="7210D988"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осветително тяло</w:t>
            </w:r>
          </w:p>
        </w:tc>
        <w:tc>
          <w:tcPr>
            <w:tcW w:w="659" w:type="dxa"/>
            <w:tcBorders>
              <w:top w:val="nil"/>
              <w:left w:val="nil"/>
              <w:bottom w:val="single" w:sz="4" w:space="0" w:color="auto"/>
              <w:right w:val="single" w:sz="4" w:space="0" w:color="auto"/>
            </w:tcBorders>
            <w:shd w:val="clear" w:color="auto" w:fill="auto"/>
            <w:vAlign w:val="center"/>
            <w:hideMark/>
          </w:tcPr>
          <w:p w14:paraId="0B762F4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50001D18"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20.00</w:t>
            </w:r>
          </w:p>
        </w:tc>
      </w:tr>
      <w:tr w:rsidR="00E30AD3" w:rsidRPr="00E30AD3" w14:paraId="4E9159E4"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7C9E2A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16</w:t>
            </w:r>
          </w:p>
        </w:tc>
        <w:tc>
          <w:tcPr>
            <w:tcW w:w="7319" w:type="dxa"/>
            <w:tcBorders>
              <w:top w:val="nil"/>
              <w:left w:val="nil"/>
              <w:bottom w:val="single" w:sz="4" w:space="0" w:color="auto"/>
              <w:right w:val="single" w:sz="4" w:space="0" w:color="auto"/>
            </w:tcBorders>
            <w:shd w:val="clear" w:color="auto" w:fill="auto"/>
            <w:vAlign w:val="bottom"/>
            <w:hideMark/>
          </w:tcPr>
          <w:p w14:paraId="47098619" w14:textId="77777777" w:rsidR="00E30AD3" w:rsidRPr="00E30AD3" w:rsidRDefault="00E30AD3" w:rsidP="00E30AD3">
            <w:pPr>
              <w:rPr>
                <w:rFonts w:eastAsia="Times New Roman"/>
                <w:lang w:val="bg-BG" w:eastAsia="bg-BG"/>
              </w:rPr>
            </w:pPr>
            <w:r w:rsidRPr="00E30AD3">
              <w:rPr>
                <w:rFonts w:eastAsia="Times New Roman"/>
                <w:lang w:val="bg-BG" w:eastAsia="bg-BG"/>
              </w:rPr>
              <w:t xml:space="preserve">Доставка и монтаж на умивалник </w:t>
            </w:r>
          </w:p>
        </w:tc>
        <w:tc>
          <w:tcPr>
            <w:tcW w:w="659" w:type="dxa"/>
            <w:tcBorders>
              <w:top w:val="nil"/>
              <w:left w:val="nil"/>
              <w:bottom w:val="single" w:sz="4" w:space="0" w:color="auto"/>
              <w:right w:val="single" w:sz="4" w:space="0" w:color="auto"/>
            </w:tcBorders>
            <w:shd w:val="clear" w:color="auto" w:fill="auto"/>
            <w:vAlign w:val="center"/>
            <w:hideMark/>
          </w:tcPr>
          <w:p w14:paraId="536A4DF7"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303DD140" w14:textId="77777777" w:rsidR="00E30AD3" w:rsidRPr="00E30AD3" w:rsidRDefault="00E30AD3" w:rsidP="00E30AD3">
            <w:pPr>
              <w:jc w:val="right"/>
              <w:rPr>
                <w:rFonts w:eastAsia="Times New Roman"/>
                <w:lang w:val="bg-BG" w:eastAsia="bg-BG"/>
              </w:rPr>
            </w:pPr>
            <w:r w:rsidRPr="00E30AD3">
              <w:rPr>
                <w:rFonts w:eastAsia="Times New Roman"/>
                <w:lang w:val="bg-BG" w:eastAsia="bg-BG"/>
              </w:rPr>
              <w:t>5.00</w:t>
            </w:r>
          </w:p>
        </w:tc>
      </w:tr>
      <w:tr w:rsidR="00E30AD3" w:rsidRPr="00E30AD3" w14:paraId="4F4C5189"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932714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17</w:t>
            </w:r>
          </w:p>
        </w:tc>
        <w:tc>
          <w:tcPr>
            <w:tcW w:w="7319" w:type="dxa"/>
            <w:tcBorders>
              <w:top w:val="nil"/>
              <w:left w:val="nil"/>
              <w:bottom w:val="single" w:sz="4" w:space="0" w:color="auto"/>
              <w:right w:val="single" w:sz="4" w:space="0" w:color="auto"/>
            </w:tcBorders>
            <w:shd w:val="clear" w:color="auto" w:fill="auto"/>
            <w:vAlign w:val="bottom"/>
            <w:hideMark/>
          </w:tcPr>
          <w:p w14:paraId="5F303E0E"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смесител за мивка</w:t>
            </w:r>
          </w:p>
        </w:tc>
        <w:tc>
          <w:tcPr>
            <w:tcW w:w="659" w:type="dxa"/>
            <w:tcBorders>
              <w:top w:val="nil"/>
              <w:left w:val="nil"/>
              <w:bottom w:val="single" w:sz="4" w:space="0" w:color="auto"/>
              <w:right w:val="single" w:sz="4" w:space="0" w:color="auto"/>
            </w:tcBorders>
            <w:shd w:val="clear" w:color="auto" w:fill="auto"/>
            <w:vAlign w:val="center"/>
            <w:hideMark/>
          </w:tcPr>
          <w:p w14:paraId="58C97EB1"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450E43D0" w14:textId="77777777" w:rsidR="00E30AD3" w:rsidRPr="00E30AD3" w:rsidRDefault="00E30AD3" w:rsidP="00E30AD3">
            <w:pPr>
              <w:jc w:val="right"/>
              <w:rPr>
                <w:rFonts w:eastAsia="Times New Roman"/>
                <w:lang w:val="bg-BG" w:eastAsia="bg-BG"/>
              </w:rPr>
            </w:pPr>
            <w:r w:rsidRPr="00E30AD3">
              <w:rPr>
                <w:rFonts w:eastAsia="Times New Roman"/>
                <w:lang w:val="bg-BG" w:eastAsia="bg-BG"/>
              </w:rPr>
              <w:t>5.00</w:t>
            </w:r>
          </w:p>
        </w:tc>
      </w:tr>
      <w:tr w:rsidR="00E30AD3" w:rsidRPr="00E30AD3" w14:paraId="4E021ECC"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DE0DFD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7319" w:type="dxa"/>
            <w:tcBorders>
              <w:top w:val="nil"/>
              <w:left w:val="nil"/>
              <w:bottom w:val="single" w:sz="4" w:space="0" w:color="auto"/>
              <w:right w:val="single" w:sz="4" w:space="0" w:color="auto"/>
            </w:tcBorders>
            <w:shd w:val="clear" w:color="auto" w:fill="auto"/>
            <w:vAlign w:val="bottom"/>
            <w:hideMark/>
          </w:tcPr>
          <w:p w14:paraId="76F82A99" w14:textId="77777777" w:rsidR="00E30AD3" w:rsidRPr="00E30AD3" w:rsidRDefault="00E30AD3" w:rsidP="00E30AD3">
            <w:pPr>
              <w:rPr>
                <w:rFonts w:eastAsia="Times New Roman"/>
                <w:lang w:val="bg-BG" w:eastAsia="bg-BG"/>
              </w:rPr>
            </w:pPr>
            <w:r w:rsidRPr="00E30AD3">
              <w:rPr>
                <w:rFonts w:eastAsia="Times New Roman"/>
                <w:lang w:val="bg-BG" w:eastAsia="bg-BG"/>
              </w:rPr>
              <w:t> </w:t>
            </w:r>
          </w:p>
        </w:tc>
        <w:tc>
          <w:tcPr>
            <w:tcW w:w="659" w:type="dxa"/>
            <w:tcBorders>
              <w:top w:val="nil"/>
              <w:left w:val="nil"/>
              <w:bottom w:val="single" w:sz="4" w:space="0" w:color="auto"/>
              <w:right w:val="single" w:sz="4" w:space="0" w:color="auto"/>
            </w:tcBorders>
            <w:shd w:val="clear" w:color="auto" w:fill="auto"/>
            <w:vAlign w:val="center"/>
            <w:hideMark/>
          </w:tcPr>
          <w:p w14:paraId="29871436"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995" w:type="dxa"/>
            <w:tcBorders>
              <w:top w:val="nil"/>
              <w:left w:val="nil"/>
              <w:bottom w:val="single" w:sz="4" w:space="0" w:color="auto"/>
              <w:right w:val="single" w:sz="4" w:space="0" w:color="auto"/>
            </w:tcBorders>
            <w:shd w:val="clear" w:color="auto" w:fill="auto"/>
            <w:vAlign w:val="center"/>
            <w:hideMark/>
          </w:tcPr>
          <w:p w14:paraId="3E1F335C" w14:textId="77777777" w:rsidR="00E30AD3" w:rsidRPr="00E30AD3" w:rsidRDefault="00E30AD3" w:rsidP="00E30AD3">
            <w:pPr>
              <w:jc w:val="right"/>
              <w:rPr>
                <w:rFonts w:eastAsia="Times New Roman"/>
                <w:lang w:val="bg-BG" w:eastAsia="bg-BG"/>
              </w:rPr>
            </w:pPr>
            <w:r w:rsidRPr="00E30AD3">
              <w:rPr>
                <w:rFonts w:eastAsia="Times New Roman"/>
                <w:lang w:val="bg-BG" w:eastAsia="bg-BG"/>
              </w:rPr>
              <w:t> </w:t>
            </w:r>
          </w:p>
        </w:tc>
      </w:tr>
      <w:tr w:rsidR="00E30AD3" w:rsidRPr="00E30AD3" w14:paraId="23D24C59"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26451CC"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IV</w:t>
            </w:r>
          </w:p>
        </w:tc>
        <w:tc>
          <w:tcPr>
            <w:tcW w:w="7319" w:type="dxa"/>
            <w:tcBorders>
              <w:top w:val="nil"/>
              <w:left w:val="nil"/>
              <w:bottom w:val="single" w:sz="4" w:space="0" w:color="auto"/>
              <w:right w:val="single" w:sz="4" w:space="0" w:color="auto"/>
            </w:tcBorders>
            <w:shd w:val="clear" w:color="auto" w:fill="auto"/>
            <w:noWrap/>
            <w:vAlign w:val="bottom"/>
            <w:hideMark/>
          </w:tcPr>
          <w:p w14:paraId="1DA2E936" w14:textId="77777777" w:rsidR="00E30AD3" w:rsidRPr="00E30AD3" w:rsidRDefault="00E30AD3" w:rsidP="00E30AD3">
            <w:pPr>
              <w:rPr>
                <w:rFonts w:eastAsia="Times New Roman"/>
                <w:b/>
                <w:bCs/>
                <w:lang w:val="bg-BG" w:eastAsia="bg-BG"/>
              </w:rPr>
            </w:pPr>
            <w:r w:rsidRPr="00E30AD3">
              <w:rPr>
                <w:rFonts w:eastAsia="Times New Roman"/>
                <w:b/>
                <w:bCs/>
                <w:lang w:val="bg-BG" w:eastAsia="bg-BG"/>
              </w:rPr>
              <w:t>Ремонт съблекални</w:t>
            </w:r>
          </w:p>
        </w:tc>
        <w:tc>
          <w:tcPr>
            <w:tcW w:w="659" w:type="dxa"/>
            <w:tcBorders>
              <w:top w:val="nil"/>
              <w:left w:val="nil"/>
              <w:bottom w:val="single" w:sz="4" w:space="0" w:color="auto"/>
              <w:right w:val="single" w:sz="4" w:space="0" w:color="auto"/>
            </w:tcBorders>
            <w:shd w:val="clear" w:color="auto" w:fill="auto"/>
            <w:vAlign w:val="center"/>
            <w:hideMark/>
          </w:tcPr>
          <w:p w14:paraId="0DD977E4"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995" w:type="dxa"/>
            <w:tcBorders>
              <w:top w:val="nil"/>
              <w:left w:val="nil"/>
              <w:bottom w:val="single" w:sz="4" w:space="0" w:color="auto"/>
              <w:right w:val="single" w:sz="4" w:space="0" w:color="auto"/>
            </w:tcBorders>
            <w:shd w:val="clear" w:color="auto" w:fill="auto"/>
            <w:vAlign w:val="center"/>
            <w:hideMark/>
          </w:tcPr>
          <w:p w14:paraId="6AD90CF0" w14:textId="77777777" w:rsidR="00E30AD3" w:rsidRPr="00E30AD3" w:rsidRDefault="00E30AD3" w:rsidP="00E30AD3">
            <w:pPr>
              <w:jc w:val="right"/>
              <w:rPr>
                <w:rFonts w:eastAsia="Times New Roman"/>
                <w:lang w:val="bg-BG" w:eastAsia="bg-BG"/>
              </w:rPr>
            </w:pPr>
            <w:r w:rsidRPr="00E30AD3">
              <w:rPr>
                <w:rFonts w:eastAsia="Times New Roman"/>
                <w:lang w:val="bg-BG" w:eastAsia="bg-BG"/>
              </w:rPr>
              <w:t> </w:t>
            </w:r>
          </w:p>
        </w:tc>
      </w:tr>
      <w:tr w:rsidR="00E30AD3" w:rsidRPr="00E30AD3" w14:paraId="7F5FBEB0"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5C7C13B"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w:t>
            </w:r>
          </w:p>
        </w:tc>
        <w:tc>
          <w:tcPr>
            <w:tcW w:w="7319" w:type="dxa"/>
            <w:tcBorders>
              <w:top w:val="nil"/>
              <w:left w:val="nil"/>
              <w:bottom w:val="single" w:sz="4" w:space="0" w:color="auto"/>
              <w:right w:val="single" w:sz="4" w:space="0" w:color="auto"/>
            </w:tcBorders>
            <w:shd w:val="clear" w:color="auto" w:fill="auto"/>
            <w:vAlign w:val="bottom"/>
            <w:hideMark/>
          </w:tcPr>
          <w:p w14:paraId="6B4CD889"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казанче</w:t>
            </w:r>
          </w:p>
        </w:tc>
        <w:tc>
          <w:tcPr>
            <w:tcW w:w="659" w:type="dxa"/>
            <w:tcBorders>
              <w:top w:val="nil"/>
              <w:left w:val="nil"/>
              <w:bottom w:val="single" w:sz="4" w:space="0" w:color="auto"/>
              <w:right w:val="single" w:sz="4" w:space="0" w:color="auto"/>
            </w:tcBorders>
            <w:shd w:val="clear" w:color="auto" w:fill="auto"/>
            <w:vAlign w:val="center"/>
            <w:hideMark/>
          </w:tcPr>
          <w:p w14:paraId="7E1BF361"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1154DAEF"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1.00</w:t>
            </w:r>
          </w:p>
        </w:tc>
      </w:tr>
      <w:tr w:rsidR="00E30AD3" w:rsidRPr="00E30AD3" w14:paraId="3B842C38"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236B2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2</w:t>
            </w:r>
          </w:p>
        </w:tc>
        <w:tc>
          <w:tcPr>
            <w:tcW w:w="7319" w:type="dxa"/>
            <w:tcBorders>
              <w:top w:val="nil"/>
              <w:left w:val="nil"/>
              <w:bottom w:val="single" w:sz="4" w:space="0" w:color="auto"/>
              <w:right w:val="single" w:sz="4" w:space="0" w:color="auto"/>
            </w:tcBorders>
            <w:shd w:val="clear" w:color="auto" w:fill="auto"/>
            <w:vAlign w:val="bottom"/>
            <w:hideMark/>
          </w:tcPr>
          <w:p w14:paraId="44D2DC3C"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клекало</w:t>
            </w:r>
          </w:p>
        </w:tc>
        <w:tc>
          <w:tcPr>
            <w:tcW w:w="659" w:type="dxa"/>
            <w:tcBorders>
              <w:top w:val="nil"/>
              <w:left w:val="nil"/>
              <w:bottom w:val="single" w:sz="4" w:space="0" w:color="auto"/>
              <w:right w:val="single" w:sz="4" w:space="0" w:color="auto"/>
            </w:tcBorders>
            <w:shd w:val="clear" w:color="auto" w:fill="auto"/>
            <w:vAlign w:val="center"/>
            <w:hideMark/>
          </w:tcPr>
          <w:p w14:paraId="6857C98E"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0ADC2BAC"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w:t>
            </w:r>
          </w:p>
        </w:tc>
      </w:tr>
      <w:tr w:rsidR="00E30AD3" w:rsidRPr="00E30AD3" w14:paraId="14D8E3B4"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8A125CD" w14:textId="77777777" w:rsidR="00E30AD3" w:rsidRPr="00E30AD3" w:rsidRDefault="00E30AD3" w:rsidP="00E30AD3">
            <w:pPr>
              <w:jc w:val="center"/>
              <w:rPr>
                <w:rFonts w:eastAsia="Times New Roman"/>
                <w:lang w:val="bg-BG" w:eastAsia="bg-BG"/>
              </w:rPr>
            </w:pPr>
            <w:r w:rsidRPr="00E30AD3">
              <w:rPr>
                <w:rFonts w:eastAsia="Times New Roman"/>
                <w:lang w:val="bg-BG" w:eastAsia="bg-BG"/>
              </w:rPr>
              <w:t>3</w:t>
            </w:r>
          </w:p>
        </w:tc>
        <w:tc>
          <w:tcPr>
            <w:tcW w:w="7319" w:type="dxa"/>
            <w:tcBorders>
              <w:top w:val="nil"/>
              <w:left w:val="nil"/>
              <w:bottom w:val="single" w:sz="4" w:space="0" w:color="auto"/>
              <w:right w:val="single" w:sz="4" w:space="0" w:color="auto"/>
            </w:tcBorders>
            <w:shd w:val="clear" w:color="auto" w:fill="auto"/>
            <w:vAlign w:val="bottom"/>
            <w:hideMark/>
          </w:tcPr>
          <w:p w14:paraId="393411EC"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осветително тяло</w:t>
            </w:r>
          </w:p>
        </w:tc>
        <w:tc>
          <w:tcPr>
            <w:tcW w:w="659" w:type="dxa"/>
            <w:tcBorders>
              <w:top w:val="nil"/>
              <w:left w:val="nil"/>
              <w:bottom w:val="single" w:sz="4" w:space="0" w:color="auto"/>
              <w:right w:val="single" w:sz="4" w:space="0" w:color="auto"/>
            </w:tcBorders>
            <w:shd w:val="clear" w:color="auto" w:fill="auto"/>
            <w:vAlign w:val="center"/>
            <w:hideMark/>
          </w:tcPr>
          <w:p w14:paraId="1DA06C8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2E6FDF5E" w14:textId="77777777" w:rsidR="00E30AD3" w:rsidRPr="00E30AD3" w:rsidRDefault="00E30AD3" w:rsidP="00E30AD3">
            <w:pPr>
              <w:jc w:val="right"/>
              <w:rPr>
                <w:rFonts w:eastAsia="Times New Roman"/>
                <w:lang w:val="bg-BG" w:eastAsia="bg-BG"/>
              </w:rPr>
            </w:pPr>
            <w:r w:rsidRPr="00E30AD3">
              <w:rPr>
                <w:rFonts w:eastAsia="Times New Roman"/>
                <w:lang w:val="bg-BG" w:eastAsia="bg-BG"/>
              </w:rPr>
              <w:t>4.00</w:t>
            </w:r>
          </w:p>
        </w:tc>
      </w:tr>
      <w:tr w:rsidR="00E30AD3" w:rsidRPr="00E30AD3" w14:paraId="301F6451"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FA43FF6" w14:textId="77777777" w:rsidR="00E30AD3" w:rsidRPr="00E30AD3" w:rsidRDefault="00E30AD3" w:rsidP="00E30AD3">
            <w:pPr>
              <w:jc w:val="center"/>
              <w:rPr>
                <w:rFonts w:eastAsia="Times New Roman"/>
                <w:lang w:val="bg-BG" w:eastAsia="bg-BG"/>
              </w:rPr>
            </w:pPr>
            <w:r w:rsidRPr="00E30AD3">
              <w:rPr>
                <w:rFonts w:eastAsia="Times New Roman"/>
                <w:lang w:val="bg-BG" w:eastAsia="bg-BG"/>
              </w:rPr>
              <w:lastRenderedPageBreak/>
              <w:t>4</w:t>
            </w:r>
          </w:p>
        </w:tc>
        <w:tc>
          <w:tcPr>
            <w:tcW w:w="7319" w:type="dxa"/>
            <w:tcBorders>
              <w:top w:val="nil"/>
              <w:left w:val="nil"/>
              <w:bottom w:val="single" w:sz="4" w:space="0" w:color="auto"/>
              <w:right w:val="single" w:sz="4" w:space="0" w:color="auto"/>
            </w:tcBorders>
            <w:shd w:val="clear" w:color="auto" w:fill="auto"/>
            <w:vAlign w:val="bottom"/>
            <w:hideMark/>
          </w:tcPr>
          <w:p w14:paraId="3B36BCD3"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умивалник, вкл. смесител</w:t>
            </w:r>
          </w:p>
        </w:tc>
        <w:tc>
          <w:tcPr>
            <w:tcW w:w="659" w:type="dxa"/>
            <w:tcBorders>
              <w:top w:val="nil"/>
              <w:left w:val="nil"/>
              <w:bottom w:val="single" w:sz="4" w:space="0" w:color="auto"/>
              <w:right w:val="single" w:sz="4" w:space="0" w:color="auto"/>
            </w:tcBorders>
            <w:shd w:val="clear" w:color="auto" w:fill="auto"/>
            <w:vAlign w:val="center"/>
            <w:hideMark/>
          </w:tcPr>
          <w:p w14:paraId="3DF6B92D"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3D2ADAF9"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w:t>
            </w:r>
          </w:p>
        </w:tc>
      </w:tr>
      <w:tr w:rsidR="00E30AD3" w:rsidRPr="00E30AD3" w14:paraId="3C922E5B"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58337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5</w:t>
            </w:r>
          </w:p>
        </w:tc>
        <w:tc>
          <w:tcPr>
            <w:tcW w:w="7319" w:type="dxa"/>
            <w:tcBorders>
              <w:top w:val="nil"/>
              <w:left w:val="nil"/>
              <w:bottom w:val="single" w:sz="4" w:space="0" w:color="auto"/>
              <w:right w:val="single" w:sz="4" w:space="0" w:color="auto"/>
            </w:tcBorders>
            <w:shd w:val="clear" w:color="auto" w:fill="auto"/>
            <w:vAlign w:val="bottom"/>
            <w:hideMark/>
          </w:tcPr>
          <w:p w14:paraId="35BA62D9"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врати</w:t>
            </w:r>
          </w:p>
        </w:tc>
        <w:tc>
          <w:tcPr>
            <w:tcW w:w="659" w:type="dxa"/>
            <w:tcBorders>
              <w:top w:val="nil"/>
              <w:left w:val="nil"/>
              <w:bottom w:val="single" w:sz="4" w:space="0" w:color="auto"/>
              <w:right w:val="single" w:sz="4" w:space="0" w:color="auto"/>
            </w:tcBorders>
            <w:shd w:val="clear" w:color="auto" w:fill="auto"/>
            <w:vAlign w:val="center"/>
            <w:hideMark/>
          </w:tcPr>
          <w:p w14:paraId="4A6EEEC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1CCB413B" w14:textId="77777777" w:rsidR="00E30AD3" w:rsidRPr="00E30AD3" w:rsidRDefault="00E30AD3" w:rsidP="00E30AD3">
            <w:pPr>
              <w:jc w:val="right"/>
              <w:rPr>
                <w:rFonts w:eastAsia="Times New Roman"/>
                <w:lang w:val="bg-BG" w:eastAsia="bg-BG"/>
              </w:rPr>
            </w:pPr>
            <w:r w:rsidRPr="00E30AD3">
              <w:rPr>
                <w:rFonts w:eastAsia="Times New Roman"/>
                <w:lang w:val="bg-BG" w:eastAsia="bg-BG"/>
              </w:rPr>
              <w:t>4.00</w:t>
            </w:r>
          </w:p>
        </w:tc>
      </w:tr>
      <w:tr w:rsidR="00E30AD3" w:rsidRPr="00E30AD3" w14:paraId="61B27DAA"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091C3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6</w:t>
            </w:r>
          </w:p>
        </w:tc>
        <w:tc>
          <w:tcPr>
            <w:tcW w:w="7319" w:type="dxa"/>
            <w:tcBorders>
              <w:top w:val="nil"/>
              <w:left w:val="nil"/>
              <w:bottom w:val="single" w:sz="4" w:space="0" w:color="auto"/>
              <w:right w:val="single" w:sz="4" w:space="0" w:color="auto"/>
            </w:tcBorders>
            <w:shd w:val="clear" w:color="auto" w:fill="auto"/>
            <w:vAlign w:val="bottom"/>
            <w:hideMark/>
          </w:tcPr>
          <w:p w14:paraId="2B8B7A6A" w14:textId="77777777" w:rsidR="00E30AD3" w:rsidRPr="00E30AD3" w:rsidRDefault="00E30AD3" w:rsidP="00E30AD3">
            <w:pPr>
              <w:rPr>
                <w:rFonts w:eastAsia="Times New Roman"/>
                <w:lang w:val="bg-BG" w:eastAsia="bg-BG"/>
              </w:rPr>
            </w:pPr>
            <w:r w:rsidRPr="00E30AD3">
              <w:rPr>
                <w:rFonts w:eastAsia="Times New Roman"/>
                <w:lang w:val="bg-BG" w:eastAsia="bg-BG"/>
              </w:rPr>
              <w:t xml:space="preserve">Демонтож на стари фаянсови плочки </w:t>
            </w:r>
          </w:p>
        </w:tc>
        <w:tc>
          <w:tcPr>
            <w:tcW w:w="659" w:type="dxa"/>
            <w:tcBorders>
              <w:top w:val="nil"/>
              <w:left w:val="nil"/>
              <w:bottom w:val="single" w:sz="4" w:space="0" w:color="auto"/>
              <w:right w:val="single" w:sz="4" w:space="0" w:color="auto"/>
            </w:tcBorders>
            <w:shd w:val="clear" w:color="auto" w:fill="auto"/>
            <w:vAlign w:val="center"/>
            <w:hideMark/>
          </w:tcPr>
          <w:p w14:paraId="20E3FC97"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655DFCA7" w14:textId="77777777" w:rsidR="00E30AD3" w:rsidRPr="00E30AD3" w:rsidRDefault="00E30AD3" w:rsidP="00E30AD3">
            <w:pPr>
              <w:jc w:val="right"/>
              <w:rPr>
                <w:rFonts w:eastAsia="Times New Roman"/>
                <w:lang w:val="bg-BG" w:eastAsia="bg-BG"/>
              </w:rPr>
            </w:pPr>
            <w:r w:rsidRPr="00E30AD3">
              <w:rPr>
                <w:rFonts w:eastAsia="Times New Roman"/>
                <w:lang w:val="bg-BG" w:eastAsia="bg-BG"/>
              </w:rPr>
              <w:t>85.44</w:t>
            </w:r>
          </w:p>
        </w:tc>
      </w:tr>
      <w:tr w:rsidR="00E30AD3" w:rsidRPr="00E30AD3" w14:paraId="5D0FBAEE"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8BCB49" w14:textId="77777777" w:rsidR="00E30AD3" w:rsidRPr="00E30AD3" w:rsidRDefault="00E30AD3" w:rsidP="00E30AD3">
            <w:pPr>
              <w:jc w:val="center"/>
              <w:rPr>
                <w:rFonts w:eastAsia="Times New Roman"/>
                <w:lang w:val="bg-BG" w:eastAsia="bg-BG"/>
              </w:rPr>
            </w:pPr>
            <w:r w:rsidRPr="00E30AD3">
              <w:rPr>
                <w:rFonts w:eastAsia="Times New Roman"/>
                <w:lang w:val="bg-BG" w:eastAsia="bg-BG"/>
              </w:rPr>
              <w:t>7</w:t>
            </w:r>
          </w:p>
        </w:tc>
        <w:tc>
          <w:tcPr>
            <w:tcW w:w="7319" w:type="dxa"/>
            <w:tcBorders>
              <w:top w:val="nil"/>
              <w:left w:val="nil"/>
              <w:bottom w:val="single" w:sz="4" w:space="0" w:color="auto"/>
              <w:right w:val="single" w:sz="4" w:space="0" w:color="auto"/>
            </w:tcBorders>
            <w:shd w:val="clear" w:color="auto" w:fill="auto"/>
            <w:vAlign w:val="bottom"/>
            <w:hideMark/>
          </w:tcPr>
          <w:p w14:paraId="690271E7"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изравнителна циментова замазка по подове - 3 см.</w:t>
            </w:r>
          </w:p>
        </w:tc>
        <w:tc>
          <w:tcPr>
            <w:tcW w:w="659" w:type="dxa"/>
            <w:tcBorders>
              <w:top w:val="nil"/>
              <w:left w:val="nil"/>
              <w:bottom w:val="single" w:sz="4" w:space="0" w:color="auto"/>
              <w:right w:val="single" w:sz="4" w:space="0" w:color="auto"/>
            </w:tcBorders>
            <w:shd w:val="clear" w:color="auto" w:fill="auto"/>
            <w:vAlign w:val="center"/>
            <w:hideMark/>
          </w:tcPr>
          <w:p w14:paraId="1DD8A89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1BC7DA55" w14:textId="77777777" w:rsidR="00E30AD3" w:rsidRPr="00E30AD3" w:rsidRDefault="00E30AD3" w:rsidP="00E30AD3">
            <w:pPr>
              <w:jc w:val="right"/>
              <w:rPr>
                <w:rFonts w:eastAsia="Times New Roman"/>
                <w:lang w:val="bg-BG" w:eastAsia="bg-BG"/>
              </w:rPr>
            </w:pPr>
            <w:r w:rsidRPr="00E30AD3">
              <w:rPr>
                <w:rFonts w:eastAsia="Times New Roman"/>
                <w:lang w:val="bg-BG" w:eastAsia="bg-BG"/>
              </w:rPr>
              <w:t>15.58</w:t>
            </w:r>
          </w:p>
        </w:tc>
      </w:tr>
      <w:tr w:rsidR="00E30AD3" w:rsidRPr="00E30AD3" w14:paraId="37EFD090"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F832450" w14:textId="77777777" w:rsidR="00E30AD3" w:rsidRPr="00E30AD3" w:rsidRDefault="00E30AD3" w:rsidP="00E30AD3">
            <w:pPr>
              <w:jc w:val="center"/>
              <w:rPr>
                <w:rFonts w:eastAsia="Times New Roman"/>
                <w:lang w:val="bg-BG" w:eastAsia="bg-BG"/>
              </w:rPr>
            </w:pPr>
            <w:r w:rsidRPr="00E30AD3">
              <w:rPr>
                <w:rFonts w:eastAsia="Times New Roman"/>
                <w:lang w:val="bg-BG" w:eastAsia="bg-BG"/>
              </w:rPr>
              <w:t>8</w:t>
            </w:r>
          </w:p>
        </w:tc>
        <w:tc>
          <w:tcPr>
            <w:tcW w:w="7319" w:type="dxa"/>
            <w:tcBorders>
              <w:top w:val="nil"/>
              <w:left w:val="nil"/>
              <w:bottom w:val="single" w:sz="4" w:space="0" w:color="auto"/>
              <w:right w:val="single" w:sz="4" w:space="0" w:color="auto"/>
            </w:tcBorders>
            <w:shd w:val="clear" w:color="auto" w:fill="auto"/>
            <w:vAlign w:val="bottom"/>
            <w:hideMark/>
          </w:tcPr>
          <w:p w14:paraId="2514E176"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бетонконтакт по подове</w:t>
            </w:r>
          </w:p>
        </w:tc>
        <w:tc>
          <w:tcPr>
            <w:tcW w:w="659" w:type="dxa"/>
            <w:tcBorders>
              <w:top w:val="nil"/>
              <w:left w:val="nil"/>
              <w:bottom w:val="single" w:sz="4" w:space="0" w:color="auto"/>
              <w:right w:val="single" w:sz="4" w:space="0" w:color="auto"/>
            </w:tcBorders>
            <w:shd w:val="clear" w:color="auto" w:fill="auto"/>
            <w:vAlign w:val="center"/>
            <w:hideMark/>
          </w:tcPr>
          <w:p w14:paraId="2D1A41E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635E6905" w14:textId="77777777" w:rsidR="00E30AD3" w:rsidRPr="00E30AD3" w:rsidRDefault="00E30AD3" w:rsidP="00E30AD3">
            <w:pPr>
              <w:jc w:val="right"/>
              <w:rPr>
                <w:rFonts w:eastAsia="Times New Roman"/>
                <w:lang w:val="bg-BG" w:eastAsia="bg-BG"/>
              </w:rPr>
            </w:pPr>
            <w:r w:rsidRPr="00E30AD3">
              <w:rPr>
                <w:rFonts w:eastAsia="Times New Roman"/>
                <w:lang w:val="bg-BG" w:eastAsia="bg-BG"/>
              </w:rPr>
              <w:t>15.58</w:t>
            </w:r>
          </w:p>
        </w:tc>
      </w:tr>
      <w:tr w:rsidR="00E30AD3" w:rsidRPr="00E30AD3" w14:paraId="0BFB4D2E"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62105C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9</w:t>
            </w:r>
          </w:p>
        </w:tc>
        <w:tc>
          <w:tcPr>
            <w:tcW w:w="7319" w:type="dxa"/>
            <w:tcBorders>
              <w:top w:val="nil"/>
              <w:left w:val="nil"/>
              <w:bottom w:val="single" w:sz="4" w:space="0" w:color="auto"/>
              <w:right w:val="single" w:sz="4" w:space="0" w:color="auto"/>
            </w:tcBorders>
            <w:shd w:val="clear" w:color="auto" w:fill="auto"/>
            <w:vAlign w:val="bottom"/>
            <w:hideMark/>
          </w:tcPr>
          <w:p w14:paraId="3BE822A6"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гранитогрес по подове</w:t>
            </w:r>
          </w:p>
        </w:tc>
        <w:tc>
          <w:tcPr>
            <w:tcW w:w="659" w:type="dxa"/>
            <w:tcBorders>
              <w:top w:val="nil"/>
              <w:left w:val="nil"/>
              <w:bottom w:val="single" w:sz="4" w:space="0" w:color="auto"/>
              <w:right w:val="single" w:sz="4" w:space="0" w:color="auto"/>
            </w:tcBorders>
            <w:shd w:val="clear" w:color="auto" w:fill="auto"/>
            <w:vAlign w:val="center"/>
            <w:hideMark/>
          </w:tcPr>
          <w:p w14:paraId="53861557"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59ED9F0B" w14:textId="77777777" w:rsidR="00E30AD3" w:rsidRPr="00E30AD3" w:rsidRDefault="00E30AD3" w:rsidP="00E30AD3">
            <w:pPr>
              <w:jc w:val="right"/>
              <w:rPr>
                <w:rFonts w:eastAsia="Times New Roman"/>
                <w:lang w:val="bg-BG" w:eastAsia="bg-BG"/>
              </w:rPr>
            </w:pPr>
            <w:r w:rsidRPr="00E30AD3">
              <w:rPr>
                <w:rFonts w:eastAsia="Times New Roman"/>
                <w:lang w:val="bg-BG" w:eastAsia="bg-BG"/>
              </w:rPr>
              <w:t>15.58</w:t>
            </w:r>
          </w:p>
        </w:tc>
      </w:tr>
      <w:tr w:rsidR="00E30AD3" w:rsidRPr="00E30AD3" w14:paraId="44A20E36"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2CC8B91"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10</w:t>
            </w:r>
          </w:p>
        </w:tc>
        <w:tc>
          <w:tcPr>
            <w:tcW w:w="7319" w:type="dxa"/>
            <w:tcBorders>
              <w:top w:val="nil"/>
              <w:left w:val="nil"/>
              <w:bottom w:val="single" w:sz="4" w:space="0" w:color="auto"/>
              <w:right w:val="single" w:sz="4" w:space="0" w:color="auto"/>
            </w:tcBorders>
            <w:shd w:val="clear" w:color="auto" w:fill="auto"/>
            <w:vAlign w:val="bottom"/>
            <w:hideMark/>
          </w:tcPr>
          <w:p w14:paraId="3C1319CF"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на фаянс по стени</w:t>
            </w:r>
          </w:p>
        </w:tc>
        <w:tc>
          <w:tcPr>
            <w:tcW w:w="659" w:type="dxa"/>
            <w:tcBorders>
              <w:top w:val="nil"/>
              <w:left w:val="nil"/>
              <w:bottom w:val="single" w:sz="4" w:space="0" w:color="auto"/>
              <w:right w:val="single" w:sz="4" w:space="0" w:color="auto"/>
            </w:tcBorders>
            <w:shd w:val="clear" w:color="auto" w:fill="auto"/>
            <w:vAlign w:val="center"/>
            <w:hideMark/>
          </w:tcPr>
          <w:p w14:paraId="43D1F5C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68CE1254" w14:textId="77777777" w:rsidR="00E30AD3" w:rsidRPr="00E30AD3" w:rsidRDefault="00E30AD3" w:rsidP="00E30AD3">
            <w:pPr>
              <w:jc w:val="right"/>
              <w:rPr>
                <w:rFonts w:eastAsia="Times New Roman"/>
                <w:lang w:val="bg-BG" w:eastAsia="bg-BG"/>
              </w:rPr>
            </w:pPr>
            <w:r w:rsidRPr="00E30AD3">
              <w:rPr>
                <w:rFonts w:eastAsia="Times New Roman"/>
                <w:lang w:val="bg-BG" w:eastAsia="bg-BG"/>
              </w:rPr>
              <w:t>85.44</w:t>
            </w:r>
          </w:p>
        </w:tc>
      </w:tr>
      <w:tr w:rsidR="00E30AD3" w:rsidRPr="00E30AD3" w14:paraId="11E0D176"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8080476"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11</w:t>
            </w:r>
          </w:p>
        </w:tc>
        <w:tc>
          <w:tcPr>
            <w:tcW w:w="7319" w:type="dxa"/>
            <w:tcBorders>
              <w:top w:val="nil"/>
              <w:left w:val="nil"/>
              <w:bottom w:val="single" w:sz="4" w:space="0" w:color="auto"/>
              <w:right w:val="single" w:sz="4" w:space="0" w:color="auto"/>
            </w:tcBorders>
            <w:shd w:val="clear" w:color="auto" w:fill="auto"/>
            <w:vAlign w:val="bottom"/>
            <w:hideMark/>
          </w:tcPr>
          <w:p w14:paraId="069FEA5A"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на гипсова шпакловка по стени и тавани</w:t>
            </w:r>
          </w:p>
        </w:tc>
        <w:tc>
          <w:tcPr>
            <w:tcW w:w="659" w:type="dxa"/>
            <w:tcBorders>
              <w:top w:val="nil"/>
              <w:left w:val="nil"/>
              <w:bottom w:val="single" w:sz="4" w:space="0" w:color="auto"/>
              <w:right w:val="single" w:sz="4" w:space="0" w:color="auto"/>
            </w:tcBorders>
            <w:shd w:val="clear" w:color="auto" w:fill="auto"/>
            <w:vAlign w:val="center"/>
            <w:hideMark/>
          </w:tcPr>
          <w:p w14:paraId="3FEE3D1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31AB40C7" w14:textId="77777777" w:rsidR="00E30AD3" w:rsidRPr="00E30AD3" w:rsidRDefault="00E30AD3" w:rsidP="00E30AD3">
            <w:pPr>
              <w:jc w:val="right"/>
              <w:rPr>
                <w:rFonts w:eastAsia="Times New Roman"/>
                <w:lang w:val="bg-BG" w:eastAsia="bg-BG"/>
              </w:rPr>
            </w:pPr>
            <w:r w:rsidRPr="00E30AD3">
              <w:rPr>
                <w:rFonts w:eastAsia="Times New Roman"/>
                <w:lang w:val="bg-BG" w:eastAsia="bg-BG"/>
              </w:rPr>
              <w:t>28.68</w:t>
            </w:r>
          </w:p>
        </w:tc>
      </w:tr>
      <w:tr w:rsidR="00E30AD3" w:rsidRPr="00E30AD3" w14:paraId="792FC78C" w14:textId="77777777" w:rsidTr="00E30AD3">
        <w:trPr>
          <w:trHeight w:val="6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78D0540F"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12</w:t>
            </w:r>
          </w:p>
        </w:tc>
        <w:tc>
          <w:tcPr>
            <w:tcW w:w="7319" w:type="dxa"/>
            <w:tcBorders>
              <w:top w:val="nil"/>
              <w:left w:val="nil"/>
              <w:bottom w:val="single" w:sz="4" w:space="0" w:color="auto"/>
              <w:right w:val="single" w:sz="4" w:space="0" w:color="auto"/>
            </w:tcBorders>
            <w:shd w:val="clear" w:color="auto" w:fill="auto"/>
            <w:vAlign w:val="bottom"/>
            <w:hideMark/>
          </w:tcPr>
          <w:p w14:paraId="6B35CC7E"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на влагоустойчив латекс по стени и тавани - двукратно</w:t>
            </w:r>
          </w:p>
        </w:tc>
        <w:tc>
          <w:tcPr>
            <w:tcW w:w="659" w:type="dxa"/>
            <w:tcBorders>
              <w:top w:val="nil"/>
              <w:left w:val="nil"/>
              <w:bottom w:val="single" w:sz="4" w:space="0" w:color="auto"/>
              <w:right w:val="single" w:sz="4" w:space="0" w:color="auto"/>
            </w:tcBorders>
            <w:shd w:val="clear" w:color="auto" w:fill="auto"/>
            <w:vAlign w:val="center"/>
            <w:hideMark/>
          </w:tcPr>
          <w:p w14:paraId="09F2E02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458E250A" w14:textId="77777777" w:rsidR="00E30AD3" w:rsidRPr="00E30AD3" w:rsidRDefault="00E30AD3" w:rsidP="00E30AD3">
            <w:pPr>
              <w:jc w:val="right"/>
              <w:rPr>
                <w:rFonts w:eastAsia="Times New Roman"/>
                <w:lang w:val="bg-BG" w:eastAsia="bg-BG"/>
              </w:rPr>
            </w:pPr>
            <w:r w:rsidRPr="00E30AD3">
              <w:rPr>
                <w:rFonts w:eastAsia="Times New Roman"/>
                <w:lang w:val="bg-BG" w:eastAsia="bg-BG"/>
              </w:rPr>
              <w:t>57.35</w:t>
            </w:r>
          </w:p>
        </w:tc>
      </w:tr>
      <w:tr w:rsidR="00E30AD3" w:rsidRPr="00E30AD3" w14:paraId="7A4161DF"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9073AA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13</w:t>
            </w:r>
          </w:p>
        </w:tc>
        <w:tc>
          <w:tcPr>
            <w:tcW w:w="7319" w:type="dxa"/>
            <w:tcBorders>
              <w:top w:val="nil"/>
              <w:left w:val="nil"/>
              <w:bottom w:val="single" w:sz="4" w:space="0" w:color="auto"/>
              <w:right w:val="single" w:sz="4" w:space="0" w:color="auto"/>
            </w:tcBorders>
            <w:shd w:val="clear" w:color="auto" w:fill="auto"/>
            <w:vAlign w:val="bottom"/>
            <w:hideMark/>
          </w:tcPr>
          <w:p w14:paraId="6562B937"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тоалетно казанче</w:t>
            </w:r>
          </w:p>
        </w:tc>
        <w:tc>
          <w:tcPr>
            <w:tcW w:w="659" w:type="dxa"/>
            <w:tcBorders>
              <w:top w:val="nil"/>
              <w:left w:val="nil"/>
              <w:bottom w:val="single" w:sz="4" w:space="0" w:color="auto"/>
              <w:right w:val="single" w:sz="4" w:space="0" w:color="auto"/>
            </w:tcBorders>
            <w:shd w:val="clear" w:color="auto" w:fill="auto"/>
            <w:vAlign w:val="center"/>
            <w:hideMark/>
          </w:tcPr>
          <w:p w14:paraId="17685FEE"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1A34E4FC"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w:t>
            </w:r>
          </w:p>
        </w:tc>
      </w:tr>
      <w:tr w:rsidR="00E30AD3" w:rsidRPr="00E30AD3" w14:paraId="481CE3B1" w14:textId="77777777" w:rsidTr="00E30AD3">
        <w:trPr>
          <w:trHeight w:val="30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954AF6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14</w:t>
            </w:r>
          </w:p>
        </w:tc>
        <w:tc>
          <w:tcPr>
            <w:tcW w:w="7319" w:type="dxa"/>
            <w:tcBorders>
              <w:top w:val="nil"/>
              <w:left w:val="nil"/>
              <w:bottom w:val="single" w:sz="4" w:space="0" w:color="auto"/>
              <w:right w:val="single" w:sz="4" w:space="0" w:color="auto"/>
            </w:tcBorders>
            <w:shd w:val="clear" w:color="auto" w:fill="auto"/>
            <w:vAlign w:val="bottom"/>
            <w:hideMark/>
          </w:tcPr>
          <w:p w14:paraId="00DA0B51"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осветително тяло</w:t>
            </w:r>
          </w:p>
        </w:tc>
        <w:tc>
          <w:tcPr>
            <w:tcW w:w="659" w:type="dxa"/>
            <w:tcBorders>
              <w:top w:val="nil"/>
              <w:left w:val="nil"/>
              <w:bottom w:val="single" w:sz="4" w:space="0" w:color="auto"/>
              <w:right w:val="single" w:sz="4" w:space="0" w:color="auto"/>
            </w:tcBorders>
            <w:shd w:val="clear" w:color="auto" w:fill="auto"/>
            <w:vAlign w:val="center"/>
            <w:hideMark/>
          </w:tcPr>
          <w:p w14:paraId="47F0D06E"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7C78FA07" w14:textId="77777777" w:rsidR="00E30AD3" w:rsidRPr="00E30AD3" w:rsidRDefault="00E30AD3" w:rsidP="00E30AD3">
            <w:pPr>
              <w:jc w:val="right"/>
              <w:rPr>
                <w:rFonts w:eastAsia="Times New Roman"/>
                <w:lang w:val="bg-BG" w:eastAsia="bg-BG"/>
              </w:rPr>
            </w:pPr>
            <w:r w:rsidRPr="00E30AD3">
              <w:rPr>
                <w:rFonts w:eastAsia="Times New Roman"/>
                <w:lang w:val="bg-BG" w:eastAsia="bg-BG"/>
              </w:rPr>
              <w:t>7.00</w:t>
            </w:r>
          </w:p>
        </w:tc>
      </w:tr>
      <w:tr w:rsidR="00E30AD3" w:rsidRPr="00E30AD3" w14:paraId="697A8705" w14:textId="77777777" w:rsidTr="00E30AD3">
        <w:trPr>
          <w:trHeight w:val="28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757CE9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15</w:t>
            </w:r>
          </w:p>
        </w:tc>
        <w:tc>
          <w:tcPr>
            <w:tcW w:w="7319" w:type="dxa"/>
            <w:tcBorders>
              <w:top w:val="nil"/>
              <w:left w:val="nil"/>
              <w:bottom w:val="single" w:sz="4" w:space="0" w:color="auto"/>
              <w:right w:val="single" w:sz="4" w:space="0" w:color="auto"/>
            </w:tcBorders>
            <w:shd w:val="clear" w:color="auto" w:fill="auto"/>
            <w:vAlign w:val="bottom"/>
            <w:hideMark/>
          </w:tcPr>
          <w:p w14:paraId="1E9DA07F"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ключ</w:t>
            </w:r>
          </w:p>
        </w:tc>
        <w:tc>
          <w:tcPr>
            <w:tcW w:w="659" w:type="dxa"/>
            <w:tcBorders>
              <w:top w:val="nil"/>
              <w:left w:val="nil"/>
              <w:bottom w:val="single" w:sz="4" w:space="0" w:color="auto"/>
              <w:right w:val="single" w:sz="4" w:space="0" w:color="auto"/>
            </w:tcBorders>
            <w:shd w:val="clear" w:color="auto" w:fill="auto"/>
            <w:vAlign w:val="center"/>
            <w:hideMark/>
          </w:tcPr>
          <w:p w14:paraId="2022E49B"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75A8D82F" w14:textId="77777777" w:rsidR="00E30AD3" w:rsidRPr="00E30AD3" w:rsidRDefault="00E30AD3" w:rsidP="00E30AD3">
            <w:pPr>
              <w:jc w:val="right"/>
              <w:rPr>
                <w:rFonts w:eastAsia="Times New Roman"/>
                <w:lang w:val="bg-BG" w:eastAsia="bg-BG"/>
              </w:rPr>
            </w:pPr>
            <w:r w:rsidRPr="00E30AD3">
              <w:rPr>
                <w:rFonts w:eastAsia="Times New Roman"/>
                <w:lang w:val="bg-BG" w:eastAsia="bg-BG"/>
              </w:rPr>
              <w:t>8.00</w:t>
            </w:r>
          </w:p>
        </w:tc>
      </w:tr>
      <w:tr w:rsidR="00E30AD3" w:rsidRPr="00E30AD3" w14:paraId="680E6A4B" w14:textId="77777777" w:rsidTr="00E30AD3">
        <w:trPr>
          <w:trHeight w:val="40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C9AC61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16</w:t>
            </w:r>
          </w:p>
        </w:tc>
        <w:tc>
          <w:tcPr>
            <w:tcW w:w="7319" w:type="dxa"/>
            <w:tcBorders>
              <w:top w:val="nil"/>
              <w:left w:val="nil"/>
              <w:bottom w:val="single" w:sz="4" w:space="0" w:color="auto"/>
              <w:right w:val="single" w:sz="4" w:space="0" w:color="auto"/>
            </w:tcBorders>
            <w:shd w:val="clear" w:color="auto" w:fill="auto"/>
            <w:vAlign w:val="bottom"/>
            <w:hideMark/>
          </w:tcPr>
          <w:p w14:paraId="78AD9905" w14:textId="77777777" w:rsidR="00E30AD3" w:rsidRPr="00E30AD3" w:rsidRDefault="00E30AD3" w:rsidP="00E30AD3">
            <w:pPr>
              <w:rPr>
                <w:rFonts w:eastAsia="Times New Roman"/>
                <w:lang w:val="bg-BG" w:eastAsia="bg-BG"/>
              </w:rPr>
            </w:pPr>
            <w:r w:rsidRPr="00E30AD3">
              <w:rPr>
                <w:rFonts w:eastAsia="Times New Roman"/>
                <w:lang w:val="bg-BG" w:eastAsia="bg-BG"/>
              </w:rPr>
              <w:t xml:space="preserve">Доставка и монтаж на умивалник </w:t>
            </w:r>
          </w:p>
        </w:tc>
        <w:tc>
          <w:tcPr>
            <w:tcW w:w="659" w:type="dxa"/>
            <w:tcBorders>
              <w:top w:val="nil"/>
              <w:left w:val="nil"/>
              <w:bottom w:val="single" w:sz="4" w:space="0" w:color="auto"/>
              <w:right w:val="single" w:sz="4" w:space="0" w:color="auto"/>
            </w:tcBorders>
            <w:shd w:val="clear" w:color="auto" w:fill="auto"/>
            <w:vAlign w:val="center"/>
            <w:hideMark/>
          </w:tcPr>
          <w:p w14:paraId="36D45804"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0B416D65"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w:t>
            </w:r>
          </w:p>
        </w:tc>
      </w:tr>
      <w:tr w:rsidR="00E30AD3" w:rsidRPr="00E30AD3" w14:paraId="64A256D7"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10BEB4"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17</w:t>
            </w:r>
          </w:p>
        </w:tc>
        <w:tc>
          <w:tcPr>
            <w:tcW w:w="7319" w:type="dxa"/>
            <w:tcBorders>
              <w:top w:val="nil"/>
              <w:left w:val="nil"/>
              <w:bottom w:val="single" w:sz="4" w:space="0" w:color="auto"/>
              <w:right w:val="single" w:sz="4" w:space="0" w:color="auto"/>
            </w:tcBorders>
            <w:shd w:val="clear" w:color="auto" w:fill="auto"/>
            <w:vAlign w:val="bottom"/>
            <w:hideMark/>
          </w:tcPr>
          <w:p w14:paraId="7970B1BD"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смесител за мивка</w:t>
            </w:r>
          </w:p>
        </w:tc>
        <w:tc>
          <w:tcPr>
            <w:tcW w:w="659" w:type="dxa"/>
            <w:tcBorders>
              <w:top w:val="nil"/>
              <w:left w:val="nil"/>
              <w:bottom w:val="single" w:sz="4" w:space="0" w:color="auto"/>
              <w:right w:val="single" w:sz="4" w:space="0" w:color="auto"/>
            </w:tcBorders>
            <w:shd w:val="clear" w:color="auto" w:fill="auto"/>
            <w:vAlign w:val="center"/>
            <w:hideMark/>
          </w:tcPr>
          <w:p w14:paraId="735FA24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36E0AEE5"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w:t>
            </w:r>
          </w:p>
        </w:tc>
      </w:tr>
      <w:tr w:rsidR="00E30AD3" w:rsidRPr="00E30AD3" w14:paraId="4C0E1E22"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2EA532B"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18</w:t>
            </w:r>
          </w:p>
        </w:tc>
        <w:tc>
          <w:tcPr>
            <w:tcW w:w="7319" w:type="dxa"/>
            <w:tcBorders>
              <w:top w:val="nil"/>
              <w:left w:val="nil"/>
              <w:bottom w:val="single" w:sz="4" w:space="0" w:color="auto"/>
              <w:right w:val="single" w:sz="4" w:space="0" w:color="auto"/>
            </w:tcBorders>
            <w:shd w:val="clear" w:color="auto" w:fill="auto"/>
            <w:vAlign w:val="bottom"/>
            <w:hideMark/>
          </w:tcPr>
          <w:p w14:paraId="32856307"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моноблок</w:t>
            </w:r>
          </w:p>
        </w:tc>
        <w:tc>
          <w:tcPr>
            <w:tcW w:w="659" w:type="dxa"/>
            <w:tcBorders>
              <w:top w:val="nil"/>
              <w:left w:val="nil"/>
              <w:bottom w:val="single" w:sz="4" w:space="0" w:color="auto"/>
              <w:right w:val="single" w:sz="4" w:space="0" w:color="auto"/>
            </w:tcBorders>
            <w:shd w:val="clear" w:color="auto" w:fill="auto"/>
            <w:vAlign w:val="center"/>
            <w:hideMark/>
          </w:tcPr>
          <w:p w14:paraId="4234C52E"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7D7D540B" w14:textId="77777777" w:rsidR="00E30AD3" w:rsidRPr="00E30AD3" w:rsidRDefault="00E30AD3" w:rsidP="00E30AD3">
            <w:pPr>
              <w:jc w:val="right"/>
              <w:rPr>
                <w:rFonts w:eastAsia="Times New Roman"/>
                <w:lang w:val="bg-BG" w:eastAsia="bg-BG"/>
              </w:rPr>
            </w:pPr>
            <w:r w:rsidRPr="00E30AD3">
              <w:rPr>
                <w:rFonts w:eastAsia="Times New Roman"/>
                <w:lang w:val="bg-BG" w:eastAsia="bg-BG"/>
              </w:rPr>
              <w:t>3.00</w:t>
            </w:r>
          </w:p>
        </w:tc>
      </w:tr>
      <w:tr w:rsidR="00E30AD3" w:rsidRPr="00E30AD3" w14:paraId="54121505"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4A6ED2B"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19</w:t>
            </w:r>
          </w:p>
        </w:tc>
        <w:tc>
          <w:tcPr>
            <w:tcW w:w="7319" w:type="dxa"/>
            <w:tcBorders>
              <w:top w:val="nil"/>
              <w:left w:val="nil"/>
              <w:bottom w:val="single" w:sz="4" w:space="0" w:color="auto"/>
              <w:right w:val="single" w:sz="4" w:space="0" w:color="auto"/>
            </w:tcBorders>
            <w:shd w:val="clear" w:color="auto" w:fill="auto"/>
            <w:vAlign w:val="bottom"/>
            <w:hideMark/>
          </w:tcPr>
          <w:p w14:paraId="22E57D43"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смесител за душ</w:t>
            </w:r>
          </w:p>
        </w:tc>
        <w:tc>
          <w:tcPr>
            <w:tcW w:w="659" w:type="dxa"/>
            <w:tcBorders>
              <w:top w:val="nil"/>
              <w:left w:val="nil"/>
              <w:bottom w:val="single" w:sz="4" w:space="0" w:color="auto"/>
              <w:right w:val="single" w:sz="4" w:space="0" w:color="auto"/>
            </w:tcBorders>
            <w:shd w:val="clear" w:color="auto" w:fill="auto"/>
            <w:vAlign w:val="center"/>
            <w:hideMark/>
          </w:tcPr>
          <w:p w14:paraId="590349BB"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6E307554"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w:t>
            </w:r>
          </w:p>
        </w:tc>
      </w:tr>
      <w:tr w:rsidR="00E30AD3" w:rsidRPr="00E30AD3" w14:paraId="2AD958F5"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4BD443F" w14:textId="77777777" w:rsidR="00E30AD3" w:rsidRPr="00E30AD3" w:rsidRDefault="00E30AD3" w:rsidP="00E30AD3">
            <w:pPr>
              <w:jc w:val="center"/>
              <w:rPr>
                <w:rFonts w:eastAsia="Times New Roman"/>
                <w:lang w:val="bg-BG" w:eastAsia="bg-BG"/>
              </w:rPr>
            </w:pPr>
            <w:r w:rsidRPr="00E30AD3">
              <w:rPr>
                <w:rFonts w:eastAsia="Times New Roman"/>
                <w:lang w:val="bg-BG" w:eastAsia="bg-BG"/>
              </w:rPr>
              <w:t>20</w:t>
            </w:r>
          </w:p>
        </w:tc>
        <w:tc>
          <w:tcPr>
            <w:tcW w:w="7319" w:type="dxa"/>
            <w:tcBorders>
              <w:top w:val="nil"/>
              <w:left w:val="nil"/>
              <w:bottom w:val="single" w:sz="4" w:space="0" w:color="auto"/>
              <w:right w:val="single" w:sz="4" w:space="0" w:color="auto"/>
            </w:tcBorders>
            <w:shd w:val="clear" w:color="auto" w:fill="auto"/>
            <w:vAlign w:val="bottom"/>
            <w:hideMark/>
          </w:tcPr>
          <w:p w14:paraId="7BF00025"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подов сифон</w:t>
            </w:r>
          </w:p>
        </w:tc>
        <w:tc>
          <w:tcPr>
            <w:tcW w:w="659" w:type="dxa"/>
            <w:tcBorders>
              <w:top w:val="nil"/>
              <w:left w:val="nil"/>
              <w:bottom w:val="single" w:sz="4" w:space="0" w:color="auto"/>
              <w:right w:val="single" w:sz="4" w:space="0" w:color="auto"/>
            </w:tcBorders>
            <w:shd w:val="clear" w:color="auto" w:fill="auto"/>
            <w:vAlign w:val="center"/>
            <w:hideMark/>
          </w:tcPr>
          <w:p w14:paraId="414294C9"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3252BAE9" w14:textId="77777777" w:rsidR="00E30AD3" w:rsidRPr="00E30AD3" w:rsidRDefault="00E30AD3" w:rsidP="00E30AD3">
            <w:pPr>
              <w:jc w:val="right"/>
              <w:rPr>
                <w:rFonts w:eastAsia="Times New Roman"/>
                <w:lang w:val="bg-BG" w:eastAsia="bg-BG"/>
              </w:rPr>
            </w:pPr>
            <w:r w:rsidRPr="00E30AD3">
              <w:rPr>
                <w:rFonts w:eastAsia="Times New Roman"/>
                <w:lang w:val="bg-BG" w:eastAsia="bg-BG"/>
              </w:rPr>
              <w:t>2.00</w:t>
            </w:r>
          </w:p>
        </w:tc>
      </w:tr>
      <w:tr w:rsidR="00E30AD3" w:rsidRPr="00E30AD3" w14:paraId="1A1789A6"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6F36807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21</w:t>
            </w:r>
          </w:p>
        </w:tc>
        <w:tc>
          <w:tcPr>
            <w:tcW w:w="7319" w:type="dxa"/>
            <w:tcBorders>
              <w:top w:val="nil"/>
              <w:left w:val="nil"/>
              <w:bottom w:val="single" w:sz="4" w:space="0" w:color="auto"/>
              <w:right w:val="single" w:sz="4" w:space="0" w:color="auto"/>
            </w:tcBorders>
            <w:shd w:val="clear" w:color="auto" w:fill="auto"/>
            <w:vAlign w:val="bottom"/>
            <w:hideMark/>
          </w:tcPr>
          <w:p w14:paraId="18EAA6A1" w14:textId="77777777" w:rsidR="00E30AD3" w:rsidRPr="00E30AD3" w:rsidRDefault="00E30AD3" w:rsidP="00E30AD3">
            <w:pPr>
              <w:rPr>
                <w:rFonts w:eastAsia="Times New Roman"/>
                <w:lang w:val="bg-BG" w:eastAsia="bg-BG"/>
              </w:rPr>
            </w:pPr>
            <w:r w:rsidRPr="00E30AD3">
              <w:rPr>
                <w:rFonts w:eastAsia="Times New Roman"/>
                <w:lang w:val="bg-BG" w:eastAsia="bg-BG"/>
              </w:rPr>
              <w:t xml:space="preserve">Доставка и монтаж на Аl. врати </w:t>
            </w:r>
          </w:p>
        </w:tc>
        <w:tc>
          <w:tcPr>
            <w:tcW w:w="659" w:type="dxa"/>
            <w:tcBorders>
              <w:top w:val="nil"/>
              <w:left w:val="nil"/>
              <w:bottom w:val="single" w:sz="4" w:space="0" w:color="auto"/>
              <w:right w:val="single" w:sz="4" w:space="0" w:color="auto"/>
            </w:tcBorders>
            <w:shd w:val="clear" w:color="auto" w:fill="auto"/>
            <w:vAlign w:val="center"/>
            <w:hideMark/>
          </w:tcPr>
          <w:p w14:paraId="7D0722D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м2</w:t>
            </w:r>
          </w:p>
        </w:tc>
        <w:tc>
          <w:tcPr>
            <w:tcW w:w="995" w:type="dxa"/>
            <w:tcBorders>
              <w:top w:val="nil"/>
              <w:left w:val="nil"/>
              <w:bottom w:val="single" w:sz="4" w:space="0" w:color="auto"/>
              <w:right w:val="single" w:sz="4" w:space="0" w:color="auto"/>
            </w:tcBorders>
            <w:shd w:val="clear" w:color="auto" w:fill="auto"/>
            <w:vAlign w:val="center"/>
            <w:hideMark/>
          </w:tcPr>
          <w:p w14:paraId="15D150DA" w14:textId="77777777" w:rsidR="00E30AD3" w:rsidRPr="00E30AD3" w:rsidRDefault="00E30AD3" w:rsidP="00E30AD3">
            <w:pPr>
              <w:jc w:val="right"/>
              <w:rPr>
                <w:rFonts w:eastAsia="Times New Roman"/>
                <w:lang w:val="bg-BG" w:eastAsia="bg-BG"/>
              </w:rPr>
            </w:pPr>
            <w:r w:rsidRPr="00E30AD3">
              <w:rPr>
                <w:rFonts w:eastAsia="Times New Roman"/>
                <w:lang w:val="bg-BG" w:eastAsia="bg-BG"/>
              </w:rPr>
              <w:t>5.60</w:t>
            </w:r>
          </w:p>
        </w:tc>
      </w:tr>
      <w:tr w:rsidR="00E30AD3" w:rsidRPr="00E30AD3" w14:paraId="6F09D08E"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4085F9A"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7319" w:type="dxa"/>
            <w:tcBorders>
              <w:top w:val="nil"/>
              <w:left w:val="nil"/>
              <w:bottom w:val="single" w:sz="4" w:space="0" w:color="auto"/>
              <w:right w:val="single" w:sz="4" w:space="0" w:color="auto"/>
            </w:tcBorders>
            <w:shd w:val="clear" w:color="auto" w:fill="auto"/>
            <w:vAlign w:val="bottom"/>
            <w:hideMark/>
          </w:tcPr>
          <w:p w14:paraId="20485690" w14:textId="77777777" w:rsidR="00E30AD3" w:rsidRPr="00E30AD3" w:rsidRDefault="00E30AD3" w:rsidP="00E30AD3">
            <w:pPr>
              <w:rPr>
                <w:rFonts w:eastAsia="Times New Roman"/>
                <w:lang w:val="bg-BG" w:eastAsia="bg-BG"/>
              </w:rPr>
            </w:pPr>
            <w:r w:rsidRPr="00E30AD3">
              <w:rPr>
                <w:rFonts w:eastAsia="Times New Roman"/>
                <w:lang w:val="bg-BG" w:eastAsia="bg-BG"/>
              </w:rPr>
              <w:t> </w:t>
            </w:r>
          </w:p>
        </w:tc>
        <w:tc>
          <w:tcPr>
            <w:tcW w:w="659" w:type="dxa"/>
            <w:tcBorders>
              <w:top w:val="nil"/>
              <w:left w:val="nil"/>
              <w:bottom w:val="single" w:sz="4" w:space="0" w:color="auto"/>
              <w:right w:val="single" w:sz="4" w:space="0" w:color="auto"/>
            </w:tcBorders>
            <w:shd w:val="clear" w:color="auto" w:fill="auto"/>
            <w:vAlign w:val="center"/>
            <w:hideMark/>
          </w:tcPr>
          <w:p w14:paraId="122D8DF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995" w:type="dxa"/>
            <w:tcBorders>
              <w:top w:val="nil"/>
              <w:left w:val="nil"/>
              <w:bottom w:val="single" w:sz="4" w:space="0" w:color="auto"/>
              <w:right w:val="single" w:sz="4" w:space="0" w:color="auto"/>
            </w:tcBorders>
            <w:shd w:val="clear" w:color="auto" w:fill="auto"/>
            <w:vAlign w:val="center"/>
            <w:hideMark/>
          </w:tcPr>
          <w:p w14:paraId="78ABB9F4" w14:textId="77777777" w:rsidR="00E30AD3" w:rsidRPr="00E30AD3" w:rsidRDefault="00E30AD3" w:rsidP="00E30AD3">
            <w:pPr>
              <w:jc w:val="right"/>
              <w:rPr>
                <w:rFonts w:eastAsia="Times New Roman"/>
                <w:lang w:val="bg-BG" w:eastAsia="bg-BG"/>
              </w:rPr>
            </w:pPr>
            <w:r w:rsidRPr="00E30AD3">
              <w:rPr>
                <w:rFonts w:eastAsia="Times New Roman"/>
                <w:lang w:val="bg-BG" w:eastAsia="bg-BG"/>
              </w:rPr>
              <w:t> </w:t>
            </w:r>
          </w:p>
        </w:tc>
      </w:tr>
      <w:tr w:rsidR="00E30AD3" w:rsidRPr="00E30AD3" w14:paraId="29301C89"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692CECB" w14:textId="77777777" w:rsidR="00E30AD3" w:rsidRPr="00E30AD3" w:rsidRDefault="00E30AD3" w:rsidP="00E30AD3">
            <w:pPr>
              <w:jc w:val="center"/>
              <w:rPr>
                <w:rFonts w:eastAsia="Times New Roman"/>
                <w:b/>
                <w:bCs/>
                <w:lang w:val="bg-BG" w:eastAsia="bg-BG"/>
              </w:rPr>
            </w:pPr>
            <w:r w:rsidRPr="00E30AD3">
              <w:rPr>
                <w:rFonts w:eastAsia="Times New Roman"/>
                <w:b/>
                <w:bCs/>
                <w:lang w:val="bg-BG" w:eastAsia="bg-BG"/>
              </w:rPr>
              <w:t>V</w:t>
            </w:r>
          </w:p>
        </w:tc>
        <w:tc>
          <w:tcPr>
            <w:tcW w:w="7319" w:type="dxa"/>
            <w:tcBorders>
              <w:top w:val="nil"/>
              <w:left w:val="nil"/>
              <w:bottom w:val="single" w:sz="4" w:space="0" w:color="auto"/>
              <w:right w:val="single" w:sz="4" w:space="0" w:color="auto"/>
            </w:tcBorders>
            <w:shd w:val="clear" w:color="auto" w:fill="auto"/>
            <w:noWrap/>
            <w:vAlign w:val="bottom"/>
            <w:hideMark/>
          </w:tcPr>
          <w:p w14:paraId="291441A7" w14:textId="77777777" w:rsidR="00E30AD3" w:rsidRPr="00E30AD3" w:rsidRDefault="00E30AD3" w:rsidP="00E30AD3">
            <w:pPr>
              <w:rPr>
                <w:rFonts w:eastAsia="Times New Roman"/>
                <w:b/>
                <w:bCs/>
                <w:lang w:val="bg-BG" w:eastAsia="bg-BG"/>
              </w:rPr>
            </w:pPr>
            <w:r w:rsidRPr="00E30AD3">
              <w:rPr>
                <w:rFonts w:eastAsia="Times New Roman"/>
                <w:b/>
                <w:bCs/>
                <w:lang w:val="bg-BG" w:eastAsia="bg-BG"/>
              </w:rPr>
              <w:t>Ремонт на помещение в допълнетилна сграда</w:t>
            </w:r>
          </w:p>
        </w:tc>
        <w:tc>
          <w:tcPr>
            <w:tcW w:w="659" w:type="dxa"/>
            <w:tcBorders>
              <w:top w:val="nil"/>
              <w:left w:val="nil"/>
              <w:bottom w:val="single" w:sz="4" w:space="0" w:color="auto"/>
              <w:right w:val="single" w:sz="4" w:space="0" w:color="auto"/>
            </w:tcBorders>
            <w:shd w:val="clear" w:color="auto" w:fill="auto"/>
            <w:hideMark/>
          </w:tcPr>
          <w:p w14:paraId="09275978" w14:textId="77777777" w:rsidR="00E30AD3" w:rsidRPr="00E30AD3" w:rsidRDefault="00E30AD3" w:rsidP="00E30AD3">
            <w:pPr>
              <w:jc w:val="center"/>
              <w:rPr>
                <w:rFonts w:eastAsia="Times New Roman"/>
                <w:lang w:val="bg-BG" w:eastAsia="bg-BG"/>
              </w:rPr>
            </w:pPr>
            <w:r w:rsidRPr="00E30AD3">
              <w:rPr>
                <w:rFonts w:eastAsia="Times New Roman"/>
                <w:lang w:val="bg-BG" w:eastAsia="bg-BG"/>
              </w:rPr>
              <w:t> </w:t>
            </w:r>
          </w:p>
        </w:tc>
        <w:tc>
          <w:tcPr>
            <w:tcW w:w="995" w:type="dxa"/>
            <w:tcBorders>
              <w:top w:val="nil"/>
              <w:left w:val="nil"/>
              <w:bottom w:val="single" w:sz="4" w:space="0" w:color="auto"/>
              <w:right w:val="single" w:sz="4" w:space="0" w:color="auto"/>
            </w:tcBorders>
            <w:shd w:val="clear" w:color="auto" w:fill="auto"/>
            <w:hideMark/>
          </w:tcPr>
          <w:p w14:paraId="45A0141B" w14:textId="77777777" w:rsidR="00E30AD3" w:rsidRPr="00E30AD3" w:rsidRDefault="00E30AD3" w:rsidP="00E30AD3">
            <w:pPr>
              <w:jc w:val="both"/>
              <w:rPr>
                <w:rFonts w:eastAsia="Times New Roman"/>
                <w:b/>
                <w:bCs/>
                <w:lang w:val="bg-BG" w:eastAsia="bg-BG"/>
              </w:rPr>
            </w:pPr>
            <w:r w:rsidRPr="00E30AD3">
              <w:rPr>
                <w:rFonts w:eastAsia="Times New Roman"/>
                <w:b/>
                <w:bCs/>
                <w:lang w:val="bg-BG" w:eastAsia="bg-BG"/>
              </w:rPr>
              <w:t> </w:t>
            </w:r>
          </w:p>
        </w:tc>
      </w:tr>
      <w:tr w:rsidR="00E30AD3" w:rsidRPr="00E30AD3" w14:paraId="5474AF0E"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35C38D9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1</w:t>
            </w:r>
          </w:p>
        </w:tc>
        <w:tc>
          <w:tcPr>
            <w:tcW w:w="7319" w:type="dxa"/>
            <w:tcBorders>
              <w:top w:val="nil"/>
              <w:left w:val="nil"/>
              <w:bottom w:val="single" w:sz="4" w:space="0" w:color="auto"/>
              <w:right w:val="single" w:sz="4" w:space="0" w:color="auto"/>
            </w:tcBorders>
            <w:shd w:val="clear" w:color="auto" w:fill="auto"/>
            <w:vAlign w:val="bottom"/>
            <w:hideMark/>
          </w:tcPr>
          <w:p w14:paraId="2A1C6B58"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на стара дограма</w:t>
            </w:r>
          </w:p>
        </w:tc>
        <w:tc>
          <w:tcPr>
            <w:tcW w:w="659" w:type="dxa"/>
            <w:tcBorders>
              <w:top w:val="nil"/>
              <w:left w:val="nil"/>
              <w:bottom w:val="single" w:sz="4" w:space="0" w:color="auto"/>
              <w:right w:val="single" w:sz="4" w:space="0" w:color="auto"/>
            </w:tcBorders>
            <w:shd w:val="clear" w:color="auto" w:fill="auto"/>
            <w:vAlign w:val="center"/>
            <w:hideMark/>
          </w:tcPr>
          <w:p w14:paraId="1F4EE85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3134DFA6" w14:textId="77777777" w:rsidR="00E30AD3" w:rsidRPr="00E30AD3" w:rsidRDefault="00E30AD3" w:rsidP="00E30AD3">
            <w:pPr>
              <w:jc w:val="right"/>
              <w:rPr>
                <w:rFonts w:eastAsia="Times New Roman"/>
                <w:lang w:val="bg-BG" w:eastAsia="bg-BG"/>
              </w:rPr>
            </w:pPr>
            <w:r w:rsidRPr="00E30AD3">
              <w:rPr>
                <w:rFonts w:eastAsia="Times New Roman"/>
                <w:lang w:val="bg-BG" w:eastAsia="bg-BG"/>
              </w:rPr>
              <w:t>27.59</w:t>
            </w:r>
          </w:p>
        </w:tc>
      </w:tr>
      <w:tr w:rsidR="00E30AD3" w:rsidRPr="00E30AD3" w14:paraId="116319DA"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B6C9E6E" w14:textId="77777777" w:rsidR="00E30AD3" w:rsidRPr="00E30AD3" w:rsidRDefault="00E30AD3" w:rsidP="00E30AD3">
            <w:pPr>
              <w:jc w:val="center"/>
              <w:rPr>
                <w:rFonts w:eastAsia="Times New Roman"/>
                <w:lang w:val="bg-BG" w:eastAsia="bg-BG"/>
              </w:rPr>
            </w:pPr>
            <w:r w:rsidRPr="00E30AD3">
              <w:rPr>
                <w:rFonts w:eastAsia="Times New Roman"/>
                <w:lang w:val="bg-BG" w:eastAsia="bg-BG"/>
              </w:rPr>
              <w:t>2</w:t>
            </w:r>
          </w:p>
        </w:tc>
        <w:tc>
          <w:tcPr>
            <w:tcW w:w="7319" w:type="dxa"/>
            <w:tcBorders>
              <w:top w:val="nil"/>
              <w:left w:val="nil"/>
              <w:bottom w:val="single" w:sz="4" w:space="0" w:color="auto"/>
              <w:right w:val="single" w:sz="4" w:space="0" w:color="auto"/>
            </w:tcBorders>
            <w:shd w:val="clear" w:color="auto" w:fill="auto"/>
            <w:vAlign w:val="center"/>
            <w:hideMark/>
          </w:tcPr>
          <w:p w14:paraId="31069C7B" w14:textId="77777777" w:rsidR="00E30AD3" w:rsidRPr="00E30AD3" w:rsidRDefault="00E30AD3" w:rsidP="00E30AD3">
            <w:pPr>
              <w:jc w:val="both"/>
              <w:rPr>
                <w:rFonts w:eastAsia="Times New Roman"/>
                <w:lang w:val="bg-BG" w:eastAsia="bg-BG"/>
              </w:rPr>
            </w:pPr>
            <w:r w:rsidRPr="00E30AD3">
              <w:rPr>
                <w:rFonts w:eastAsia="Times New Roman"/>
                <w:lang w:val="bg-BG" w:eastAsia="bg-BG"/>
              </w:rPr>
              <w:t xml:space="preserve">Демонтаж на стари осветителни тела </w:t>
            </w:r>
          </w:p>
        </w:tc>
        <w:tc>
          <w:tcPr>
            <w:tcW w:w="659" w:type="dxa"/>
            <w:tcBorders>
              <w:top w:val="nil"/>
              <w:left w:val="nil"/>
              <w:bottom w:val="single" w:sz="4" w:space="0" w:color="auto"/>
              <w:right w:val="single" w:sz="4" w:space="0" w:color="auto"/>
            </w:tcBorders>
            <w:shd w:val="clear" w:color="auto" w:fill="auto"/>
            <w:vAlign w:val="center"/>
            <w:hideMark/>
          </w:tcPr>
          <w:p w14:paraId="65ADEF3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5CBE7388"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10.00</w:t>
            </w:r>
          </w:p>
        </w:tc>
      </w:tr>
      <w:tr w:rsidR="00E30AD3" w:rsidRPr="00E30AD3" w14:paraId="4751A0DC"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1E373D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3</w:t>
            </w:r>
          </w:p>
        </w:tc>
        <w:tc>
          <w:tcPr>
            <w:tcW w:w="7319" w:type="dxa"/>
            <w:tcBorders>
              <w:top w:val="nil"/>
              <w:left w:val="nil"/>
              <w:bottom w:val="single" w:sz="4" w:space="0" w:color="auto"/>
              <w:right w:val="single" w:sz="4" w:space="0" w:color="auto"/>
            </w:tcBorders>
            <w:shd w:val="clear" w:color="auto" w:fill="auto"/>
            <w:vAlign w:val="center"/>
            <w:hideMark/>
          </w:tcPr>
          <w:p w14:paraId="2DDF1EE6" w14:textId="77777777" w:rsidR="00E30AD3" w:rsidRPr="00E30AD3" w:rsidRDefault="00E30AD3" w:rsidP="00E30AD3">
            <w:pPr>
              <w:jc w:val="both"/>
              <w:rPr>
                <w:rFonts w:eastAsia="Times New Roman"/>
                <w:lang w:val="bg-BG" w:eastAsia="bg-BG"/>
              </w:rPr>
            </w:pPr>
            <w:r w:rsidRPr="00E30AD3">
              <w:rPr>
                <w:rFonts w:eastAsia="Times New Roman"/>
                <w:lang w:val="bg-BG" w:eastAsia="bg-BG"/>
              </w:rPr>
              <w:t>Доствака и монтаж на нови Al врати с прекъснат термомост</w:t>
            </w:r>
          </w:p>
        </w:tc>
        <w:tc>
          <w:tcPr>
            <w:tcW w:w="659" w:type="dxa"/>
            <w:tcBorders>
              <w:top w:val="nil"/>
              <w:left w:val="nil"/>
              <w:bottom w:val="single" w:sz="4" w:space="0" w:color="auto"/>
              <w:right w:val="single" w:sz="4" w:space="0" w:color="auto"/>
            </w:tcBorders>
            <w:shd w:val="clear" w:color="auto" w:fill="auto"/>
            <w:vAlign w:val="center"/>
            <w:hideMark/>
          </w:tcPr>
          <w:p w14:paraId="63B12EB3"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1F597E5E" w14:textId="77777777" w:rsidR="00E30AD3" w:rsidRPr="00E30AD3" w:rsidRDefault="00E30AD3" w:rsidP="00E30AD3">
            <w:pPr>
              <w:jc w:val="right"/>
              <w:rPr>
                <w:rFonts w:eastAsia="Times New Roman"/>
                <w:lang w:val="bg-BG" w:eastAsia="bg-BG"/>
              </w:rPr>
            </w:pPr>
            <w:r w:rsidRPr="00E30AD3">
              <w:rPr>
                <w:rFonts w:eastAsia="Times New Roman"/>
                <w:lang w:val="bg-BG" w:eastAsia="bg-BG"/>
              </w:rPr>
              <w:t>24.35</w:t>
            </w:r>
          </w:p>
        </w:tc>
      </w:tr>
      <w:tr w:rsidR="00E30AD3" w:rsidRPr="00E30AD3" w14:paraId="13F7889D"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194E10E" w14:textId="77777777" w:rsidR="00E30AD3" w:rsidRPr="00E30AD3" w:rsidRDefault="00E30AD3" w:rsidP="00E30AD3">
            <w:pPr>
              <w:jc w:val="center"/>
              <w:rPr>
                <w:rFonts w:eastAsia="Times New Roman"/>
                <w:lang w:val="bg-BG" w:eastAsia="bg-BG"/>
              </w:rPr>
            </w:pPr>
            <w:r w:rsidRPr="00E30AD3">
              <w:rPr>
                <w:rFonts w:eastAsia="Times New Roman"/>
                <w:lang w:val="bg-BG" w:eastAsia="bg-BG"/>
              </w:rPr>
              <w:t>4</w:t>
            </w:r>
          </w:p>
        </w:tc>
        <w:tc>
          <w:tcPr>
            <w:tcW w:w="7319" w:type="dxa"/>
            <w:tcBorders>
              <w:top w:val="nil"/>
              <w:left w:val="nil"/>
              <w:bottom w:val="single" w:sz="4" w:space="0" w:color="auto"/>
              <w:right w:val="single" w:sz="4" w:space="0" w:color="auto"/>
            </w:tcBorders>
            <w:shd w:val="clear" w:color="auto" w:fill="auto"/>
            <w:vAlign w:val="center"/>
            <w:hideMark/>
          </w:tcPr>
          <w:p w14:paraId="678A9459" w14:textId="77777777" w:rsidR="00E30AD3" w:rsidRPr="00E30AD3" w:rsidRDefault="00E30AD3" w:rsidP="00E30AD3">
            <w:pPr>
              <w:jc w:val="both"/>
              <w:rPr>
                <w:rFonts w:eastAsia="Times New Roman"/>
                <w:lang w:val="bg-BG" w:eastAsia="bg-BG"/>
              </w:rPr>
            </w:pPr>
            <w:r w:rsidRPr="00E30AD3">
              <w:rPr>
                <w:rFonts w:eastAsia="Times New Roman"/>
                <w:lang w:val="bg-BG" w:eastAsia="bg-BG"/>
              </w:rPr>
              <w:t>Доставка и монтаж на PVC прозорец</w:t>
            </w:r>
          </w:p>
        </w:tc>
        <w:tc>
          <w:tcPr>
            <w:tcW w:w="659" w:type="dxa"/>
            <w:tcBorders>
              <w:top w:val="nil"/>
              <w:left w:val="nil"/>
              <w:bottom w:val="single" w:sz="4" w:space="0" w:color="auto"/>
              <w:right w:val="single" w:sz="4" w:space="0" w:color="auto"/>
            </w:tcBorders>
            <w:shd w:val="clear" w:color="auto" w:fill="auto"/>
            <w:vAlign w:val="center"/>
            <w:hideMark/>
          </w:tcPr>
          <w:p w14:paraId="4A6A185C"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63356F31" w14:textId="77777777" w:rsidR="00E30AD3" w:rsidRPr="00E30AD3" w:rsidRDefault="00E30AD3" w:rsidP="00E30AD3">
            <w:pPr>
              <w:jc w:val="right"/>
              <w:rPr>
                <w:rFonts w:eastAsia="Times New Roman"/>
                <w:lang w:val="bg-BG" w:eastAsia="bg-BG"/>
              </w:rPr>
            </w:pPr>
            <w:r w:rsidRPr="00E30AD3">
              <w:rPr>
                <w:rFonts w:eastAsia="Times New Roman"/>
                <w:lang w:val="bg-BG" w:eastAsia="bg-BG"/>
              </w:rPr>
              <w:t>3.24</w:t>
            </w:r>
          </w:p>
        </w:tc>
      </w:tr>
      <w:tr w:rsidR="00E30AD3" w:rsidRPr="00E30AD3" w14:paraId="678E0ADF" w14:textId="77777777" w:rsidTr="00E30AD3">
        <w:trPr>
          <w:trHeight w:val="6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A40B266" w14:textId="77777777" w:rsidR="00E30AD3" w:rsidRPr="00E30AD3" w:rsidRDefault="00E30AD3" w:rsidP="00E30AD3">
            <w:pPr>
              <w:jc w:val="center"/>
              <w:rPr>
                <w:rFonts w:eastAsia="Times New Roman"/>
                <w:lang w:val="bg-BG" w:eastAsia="bg-BG"/>
              </w:rPr>
            </w:pPr>
            <w:r w:rsidRPr="00E30AD3">
              <w:rPr>
                <w:rFonts w:eastAsia="Times New Roman"/>
                <w:lang w:val="bg-BG" w:eastAsia="bg-BG"/>
              </w:rPr>
              <w:t>5</w:t>
            </w:r>
          </w:p>
        </w:tc>
        <w:tc>
          <w:tcPr>
            <w:tcW w:w="7319" w:type="dxa"/>
            <w:tcBorders>
              <w:top w:val="nil"/>
              <w:left w:val="nil"/>
              <w:bottom w:val="single" w:sz="4" w:space="0" w:color="auto"/>
              <w:right w:val="single" w:sz="4" w:space="0" w:color="auto"/>
            </w:tcBorders>
            <w:shd w:val="clear" w:color="auto" w:fill="auto"/>
            <w:vAlign w:val="bottom"/>
            <w:hideMark/>
          </w:tcPr>
          <w:p w14:paraId="3F08B1D8"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полагане на влагоустойчив латекс по стени и тавани - двукратно</w:t>
            </w:r>
          </w:p>
        </w:tc>
        <w:tc>
          <w:tcPr>
            <w:tcW w:w="659" w:type="dxa"/>
            <w:tcBorders>
              <w:top w:val="nil"/>
              <w:left w:val="nil"/>
              <w:bottom w:val="single" w:sz="4" w:space="0" w:color="auto"/>
              <w:right w:val="single" w:sz="4" w:space="0" w:color="auto"/>
            </w:tcBorders>
            <w:shd w:val="clear" w:color="auto" w:fill="auto"/>
            <w:vAlign w:val="center"/>
            <w:hideMark/>
          </w:tcPr>
          <w:p w14:paraId="4B9B8D8D"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29922B26" w14:textId="77777777" w:rsidR="00E30AD3" w:rsidRPr="00E30AD3" w:rsidRDefault="00E30AD3" w:rsidP="00E30AD3">
            <w:pPr>
              <w:jc w:val="right"/>
              <w:rPr>
                <w:rFonts w:eastAsia="Times New Roman"/>
                <w:lang w:val="bg-BG" w:eastAsia="bg-BG"/>
              </w:rPr>
            </w:pPr>
            <w:r w:rsidRPr="00E30AD3">
              <w:rPr>
                <w:rFonts w:eastAsia="Times New Roman"/>
                <w:lang w:val="bg-BG" w:eastAsia="bg-BG"/>
              </w:rPr>
              <w:t>124.06</w:t>
            </w:r>
          </w:p>
        </w:tc>
      </w:tr>
      <w:tr w:rsidR="00E30AD3" w:rsidRPr="00E30AD3" w14:paraId="1B11CB6E"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4F440472" w14:textId="77777777" w:rsidR="00E30AD3" w:rsidRPr="00E30AD3" w:rsidRDefault="00E30AD3" w:rsidP="00E30AD3">
            <w:pPr>
              <w:jc w:val="center"/>
              <w:rPr>
                <w:rFonts w:eastAsia="Times New Roman"/>
                <w:lang w:val="bg-BG" w:eastAsia="bg-BG"/>
              </w:rPr>
            </w:pPr>
            <w:r w:rsidRPr="00E30AD3">
              <w:rPr>
                <w:rFonts w:eastAsia="Times New Roman"/>
                <w:lang w:val="bg-BG" w:eastAsia="bg-BG"/>
              </w:rPr>
              <w:t>6</w:t>
            </w:r>
          </w:p>
        </w:tc>
        <w:tc>
          <w:tcPr>
            <w:tcW w:w="7319" w:type="dxa"/>
            <w:tcBorders>
              <w:top w:val="nil"/>
              <w:left w:val="nil"/>
              <w:bottom w:val="single" w:sz="4" w:space="0" w:color="auto"/>
              <w:right w:val="single" w:sz="4" w:space="0" w:color="auto"/>
            </w:tcBorders>
            <w:shd w:val="clear" w:color="auto" w:fill="auto"/>
            <w:vAlign w:val="bottom"/>
            <w:hideMark/>
          </w:tcPr>
          <w:p w14:paraId="7F6B77C8" w14:textId="77777777" w:rsidR="00E30AD3" w:rsidRPr="00E30AD3" w:rsidRDefault="00E30AD3" w:rsidP="00E30AD3">
            <w:pPr>
              <w:rPr>
                <w:rFonts w:eastAsia="Times New Roman"/>
                <w:lang w:val="bg-BG" w:eastAsia="bg-BG"/>
              </w:rPr>
            </w:pPr>
            <w:r w:rsidRPr="00E30AD3">
              <w:rPr>
                <w:rFonts w:eastAsia="Times New Roman"/>
                <w:lang w:val="bg-BG" w:eastAsia="bg-BG"/>
              </w:rPr>
              <w:t>Демонтаж на стар окачен таван</w:t>
            </w:r>
          </w:p>
        </w:tc>
        <w:tc>
          <w:tcPr>
            <w:tcW w:w="659" w:type="dxa"/>
            <w:tcBorders>
              <w:top w:val="nil"/>
              <w:left w:val="nil"/>
              <w:bottom w:val="single" w:sz="4" w:space="0" w:color="auto"/>
              <w:right w:val="single" w:sz="4" w:space="0" w:color="auto"/>
            </w:tcBorders>
            <w:shd w:val="clear" w:color="auto" w:fill="auto"/>
            <w:vAlign w:val="center"/>
            <w:hideMark/>
          </w:tcPr>
          <w:p w14:paraId="58DF22D9"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0348CDF4" w14:textId="77777777" w:rsidR="00E30AD3" w:rsidRPr="00E30AD3" w:rsidRDefault="00E30AD3" w:rsidP="00E30AD3">
            <w:pPr>
              <w:jc w:val="right"/>
              <w:rPr>
                <w:rFonts w:eastAsia="Times New Roman"/>
                <w:lang w:val="bg-BG" w:eastAsia="bg-BG"/>
              </w:rPr>
            </w:pPr>
            <w:r w:rsidRPr="00E30AD3">
              <w:rPr>
                <w:rFonts w:eastAsia="Times New Roman"/>
                <w:lang w:val="bg-BG" w:eastAsia="bg-BG"/>
              </w:rPr>
              <w:t>90.00</w:t>
            </w:r>
          </w:p>
        </w:tc>
      </w:tr>
      <w:tr w:rsidR="00E30AD3" w:rsidRPr="00E30AD3" w14:paraId="14DE2B3C"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14B600E0" w14:textId="77777777" w:rsidR="00E30AD3" w:rsidRPr="00E30AD3" w:rsidRDefault="00E30AD3" w:rsidP="00E30AD3">
            <w:pPr>
              <w:jc w:val="center"/>
              <w:rPr>
                <w:rFonts w:eastAsia="Times New Roman"/>
                <w:lang w:val="bg-BG" w:eastAsia="bg-BG"/>
              </w:rPr>
            </w:pPr>
            <w:r w:rsidRPr="00E30AD3">
              <w:rPr>
                <w:rFonts w:eastAsia="Times New Roman"/>
                <w:lang w:val="bg-BG" w:eastAsia="bg-BG"/>
              </w:rPr>
              <w:t>7</w:t>
            </w:r>
          </w:p>
        </w:tc>
        <w:tc>
          <w:tcPr>
            <w:tcW w:w="7319" w:type="dxa"/>
            <w:tcBorders>
              <w:top w:val="nil"/>
              <w:left w:val="nil"/>
              <w:bottom w:val="single" w:sz="4" w:space="0" w:color="auto"/>
              <w:right w:val="single" w:sz="4" w:space="0" w:color="auto"/>
            </w:tcBorders>
            <w:shd w:val="clear" w:color="auto" w:fill="auto"/>
            <w:vAlign w:val="bottom"/>
            <w:hideMark/>
          </w:tcPr>
          <w:p w14:paraId="254C478D" w14:textId="77777777" w:rsidR="00E30AD3" w:rsidRPr="00E30AD3" w:rsidRDefault="00E30AD3" w:rsidP="00E30AD3">
            <w:pPr>
              <w:rPr>
                <w:rFonts w:eastAsia="Times New Roman"/>
                <w:lang w:val="bg-BG" w:eastAsia="bg-BG"/>
              </w:rPr>
            </w:pPr>
            <w:r w:rsidRPr="00E30AD3">
              <w:rPr>
                <w:rFonts w:eastAsia="Times New Roman"/>
                <w:lang w:val="bg-BG" w:eastAsia="bg-BG"/>
              </w:rPr>
              <w:t>Разбиване на барплот</w:t>
            </w:r>
          </w:p>
        </w:tc>
        <w:tc>
          <w:tcPr>
            <w:tcW w:w="659" w:type="dxa"/>
            <w:tcBorders>
              <w:top w:val="nil"/>
              <w:left w:val="nil"/>
              <w:bottom w:val="single" w:sz="4" w:space="0" w:color="auto"/>
              <w:right w:val="single" w:sz="4" w:space="0" w:color="auto"/>
            </w:tcBorders>
            <w:shd w:val="clear" w:color="auto" w:fill="auto"/>
            <w:vAlign w:val="center"/>
            <w:hideMark/>
          </w:tcPr>
          <w:p w14:paraId="7A61AC3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1018721B"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1.00</w:t>
            </w:r>
          </w:p>
        </w:tc>
      </w:tr>
      <w:tr w:rsidR="00E30AD3" w:rsidRPr="00E30AD3" w14:paraId="485A9527" w14:textId="77777777" w:rsidTr="00E30AD3">
        <w:trPr>
          <w:trHeight w:val="630"/>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2A2D63D5" w14:textId="77777777" w:rsidR="00E30AD3" w:rsidRPr="00E30AD3" w:rsidRDefault="00E30AD3" w:rsidP="00E30AD3">
            <w:pPr>
              <w:jc w:val="center"/>
              <w:rPr>
                <w:rFonts w:eastAsia="Times New Roman"/>
                <w:lang w:val="bg-BG" w:eastAsia="bg-BG"/>
              </w:rPr>
            </w:pPr>
            <w:r w:rsidRPr="00E30AD3">
              <w:rPr>
                <w:rFonts w:eastAsia="Times New Roman"/>
                <w:lang w:val="bg-BG" w:eastAsia="bg-BG"/>
              </w:rPr>
              <w:t>8</w:t>
            </w:r>
          </w:p>
        </w:tc>
        <w:tc>
          <w:tcPr>
            <w:tcW w:w="7319" w:type="dxa"/>
            <w:tcBorders>
              <w:top w:val="nil"/>
              <w:left w:val="nil"/>
              <w:bottom w:val="single" w:sz="4" w:space="0" w:color="auto"/>
              <w:right w:val="single" w:sz="4" w:space="0" w:color="auto"/>
            </w:tcBorders>
            <w:shd w:val="clear" w:color="auto" w:fill="auto"/>
            <w:vAlign w:val="bottom"/>
            <w:hideMark/>
          </w:tcPr>
          <w:p w14:paraId="2A5B9D59" w14:textId="77777777" w:rsidR="00E30AD3" w:rsidRPr="00E30AD3" w:rsidRDefault="00E30AD3" w:rsidP="00E30AD3">
            <w:pPr>
              <w:rPr>
                <w:rFonts w:eastAsia="Times New Roman"/>
                <w:lang w:val="bg-BG" w:eastAsia="bg-BG"/>
              </w:rPr>
            </w:pPr>
            <w:r w:rsidRPr="00E30AD3">
              <w:rPr>
                <w:rFonts w:eastAsia="Times New Roman"/>
                <w:lang w:val="bg-BG" w:eastAsia="bg-BG"/>
              </w:rPr>
              <w:t>Направа на нов окачен таван, вкл. всички съпътстващи дейности</w:t>
            </w:r>
          </w:p>
        </w:tc>
        <w:tc>
          <w:tcPr>
            <w:tcW w:w="659" w:type="dxa"/>
            <w:tcBorders>
              <w:top w:val="nil"/>
              <w:left w:val="nil"/>
              <w:bottom w:val="single" w:sz="4" w:space="0" w:color="auto"/>
              <w:right w:val="single" w:sz="4" w:space="0" w:color="auto"/>
            </w:tcBorders>
            <w:shd w:val="clear" w:color="auto" w:fill="auto"/>
            <w:vAlign w:val="center"/>
            <w:hideMark/>
          </w:tcPr>
          <w:p w14:paraId="17B0374D"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м</w:t>
            </w:r>
            <w:r w:rsidRPr="00E30AD3">
              <w:rPr>
                <w:rFonts w:ascii="Calibri" w:eastAsia="Times New Roman" w:hAnsi="Calibri"/>
                <w:lang w:val="bg-BG" w:eastAsia="bg-BG"/>
              </w:rPr>
              <w:t>²</w:t>
            </w:r>
          </w:p>
        </w:tc>
        <w:tc>
          <w:tcPr>
            <w:tcW w:w="995" w:type="dxa"/>
            <w:tcBorders>
              <w:top w:val="nil"/>
              <w:left w:val="nil"/>
              <w:bottom w:val="single" w:sz="4" w:space="0" w:color="auto"/>
              <w:right w:val="single" w:sz="4" w:space="0" w:color="auto"/>
            </w:tcBorders>
            <w:shd w:val="clear" w:color="auto" w:fill="auto"/>
            <w:vAlign w:val="center"/>
            <w:hideMark/>
          </w:tcPr>
          <w:p w14:paraId="5E4641E3" w14:textId="77777777" w:rsidR="00E30AD3" w:rsidRPr="00E30AD3" w:rsidRDefault="00E30AD3" w:rsidP="00E30AD3">
            <w:pPr>
              <w:jc w:val="right"/>
              <w:rPr>
                <w:rFonts w:eastAsia="Times New Roman"/>
                <w:lang w:val="bg-BG" w:eastAsia="bg-BG"/>
              </w:rPr>
            </w:pPr>
            <w:r w:rsidRPr="00E30AD3">
              <w:rPr>
                <w:rFonts w:eastAsia="Times New Roman"/>
                <w:lang w:val="bg-BG" w:eastAsia="bg-BG"/>
              </w:rPr>
              <w:t>90.00</w:t>
            </w:r>
          </w:p>
        </w:tc>
      </w:tr>
      <w:tr w:rsidR="00E30AD3" w:rsidRPr="00E30AD3" w14:paraId="7A818EEF" w14:textId="77777777" w:rsidTr="00E30AD3">
        <w:trPr>
          <w:trHeight w:val="315"/>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5618E464" w14:textId="77777777" w:rsidR="00E30AD3" w:rsidRPr="00E30AD3" w:rsidRDefault="00E30AD3" w:rsidP="00E30AD3">
            <w:pPr>
              <w:jc w:val="center"/>
              <w:rPr>
                <w:rFonts w:eastAsia="Times New Roman"/>
                <w:lang w:val="bg-BG" w:eastAsia="bg-BG"/>
              </w:rPr>
            </w:pPr>
            <w:r w:rsidRPr="00E30AD3">
              <w:rPr>
                <w:rFonts w:eastAsia="Times New Roman"/>
                <w:lang w:val="bg-BG" w:eastAsia="bg-BG"/>
              </w:rPr>
              <w:t>9</w:t>
            </w:r>
          </w:p>
        </w:tc>
        <w:tc>
          <w:tcPr>
            <w:tcW w:w="7319" w:type="dxa"/>
            <w:tcBorders>
              <w:top w:val="nil"/>
              <w:left w:val="nil"/>
              <w:bottom w:val="single" w:sz="4" w:space="0" w:color="auto"/>
              <w:right w:val="single" w:sz="4" w:space="0" w:color="auto"/>
            </w:tcBorders>
            <w:shd w:val="clear" w:color="auto" w:fill="auto"/>
            <w:vAlign w:val="bottom"/>
            <w:hideMark/>
          </w:tcPr>
          <w:p w14:paraId="13FEA766" w14:textId="77777777" w:rsidR="00E30AD3" w:rsidRPr="00E30AD3" w:rsidRDefault="00E30AD3" w:rsidP="00E30AD3">
            <w:pPr>
              <w:rPr>
                <w:rFonts w:eastAsia="Times New Roman"/>
                <w:lang w:val="bg-BG" w:eastAsia="bg-BG"/>
              </w:rPr>
            </w:pPr>
            <w:r w:rsidRPr="00E30AD3">
              <w:rPr>
                <w:rFonts w:eastAsia="Times New Roman"/>
                <w:lang w:val="bg-BG" w:eastAsia="bg-BG"/>
              </w:rPr>
              <w:t>Доставка и монтаж на нови осветителни тела</w:t>
            </w:r>
          </w:p>
        </w:tc>
        <w:tc>
          <w:tcPr>
            <w:tcW w:w="659" w:type="dxa"/>
            <w:tcBorders>
              <w:top w:val="nil"/>
              <w:left w:val="nil"/>
              <w:bottom w:val="single" w:sz="4" w:space="0" w:color="auto"/>
              <w:right w:val="single" w:sz="4" w:space="0" w:color="auto"/>
            </w:tcBorders>
            <w:shd w:val="clear" w:color="auto" w:fill="auto"/>
            <w:vAlign w:val="center"/>
            <w:hideMark/>
          </w:tcPr>
          <w:p w14:paraId="2B68AA14" w14:textId="77777777" w:rsidR="00E30AD3" w:rsidRPr="00E30AD3" w:rsidRDefault="00E30AD3" w:rsidP="00E30AD3">
            <w:pPr>
              <w:jc w:val="center"/>
              <w:rPr>
                <w:rFonts w:eastAsia="Times New Roman"/>
                <w:lang w:val="bg-BG" w:eastAsia="bg-BG"/>
              </w:rPr>
            </w:pPr>
            <w:r w:rsidRPr="00E30AD3">
              <w:rPr>
                <w:rFonts w:eastAsia="Times New Roman"/>
                <w:lang w:val="bg-BG" w:eastAsia="bg-BG"/>
              </w:rPr>
              <w:t>бр.</w:t>
            </w:r>
          </w:p>
        </w:tc>
        <w:tc>
          <w:tcPr>
            <w:tcW w:w="995" w:type="dxa"/>
            <w:tcBorders>
              <w:top w:val="nil"/>
              <w:left w:val="nil"/>
              <w:bottom w:val="single" w:sz="4" w:space="0" w:color="auto"/>
              <w:right w:val="single" w:sz="4" w:space="0" w:color="auto"/>
            </w:tcBorders>
            <w:shd w:val="clear" w:color="auto" w:fill="auto"/>
            <w:vAlign w:val="center"/>
            <w:hideMark/>
          </w:tcPr>
          <w:p w14:paraId="695199AE" w14:textId="77777777" w:rsidR="00E30AD3" w:rsidRPr="00E30AD3" w:rsidRDefault="00E30AD3" w:rsidP="00E30AD3">
            <w:pPr>
              <w:jc w:val="right"/>
              <w:rPr>
                <w:rFonts w:eastAsia="Times New Roman"/>
                <w:lang w:val="bg-BG" w:eastAsia="bg-BG"/>
              </w:rPr>
            </w:pPr>
            <w:r w:rsidRPr="00E30AD3">
              <w:rPr>
                <w:rFonts w:eastAsia="Times New Roman"/>
                <w:lang w:val="bg-BG" w:eastAsia="bg-BG"/>
              </w:rPr>
              <w:t>10.00</w:t>
            </w:r>
          </w:p>
        </w:tc>
      </w:tr>
    </w:tbl>
    <w:p w14:paraId="372B0D6C" w14:textId="3A111C93" w:rsidR="00966F24" w:rsidRPr="000E7428" w:rsidRDefault="00966F24" w:rsidP="000E7428">
      <w:pPr>
        <w:autoSpaceDE w:val="0"/>
        <w:autoSpaceDN w:val="0"/>
        <w:adjustRightInd w:val="0"/>
        <w:spacing w:after="120"/>
        <w:ind w:firstLine="709"/>
        <w:jc w:val="both"/>
        <w:rPr>
          <w:lang w:val="ru-RU"/>
        </w:rPr>
      </w:pPr>
    </w:p>
    <w:p w14:paraId="5469307C" w14:textId="77777777" w:rsidR="00E30AD3" w:rsidRPr="00E30AD3" w:rsidRDefault="00E30AD3" w:rsidP="00E30AD3">
      <w:pPr>
        <w:autoSpaceDE w:val="0"/>
        <w:autoSpaceDN w:val="0"/>
        <w:adjustRightInd w:val="0"/>
        <w:ind w:firstLine="708"/>
        <w:jc w:val="both"/>
        <w:rPr>
          <w:rFonts w:eastAsia="Times New Roman"/>
          <w:i/>
          <w:color w:val="000000"/>
          <w:sz w:val="22"/>
          <w:szCs w:val="22"/>
          <w:lang w:val="bg-BG" w:eastAsia="bg-BG"/>
        </w:rPr>
      </w:pPr>
      <w:r w:rsidRPr="00E30AD3">
        <w:rPr>
          <w:rFonts w:eastAsia="Times New Roman"/>
          <w:i/>
          <w:color w:val="000000"/>
          <w:sz w:val="22"/>
          <w:szCs w:val="22"/>
          <w:lang w:val="bg-BG" w:eastAsia="bg-BG"/>
        </w:rPr>
        <w:t xml:space="preserve">Забележка: Навсякъде в техническата спецификация,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14:paraId="6275DCA3" w14:textId="77777777" w:rsidR="00E30AD3" w:rsidRPr="00E30AD3" w:rsidRDefault="00E30AD3" w:rsidP="00E30AD3">
      <w:pPr>
        <w:spacing w:after="60" w:line="276" w:lineRule="auto"/>
        <w:ind w:firstLine="540"/>
        <w:jc w:val="both"/>
        <w:rPr>
          <w:rFonts w:eastAsia="Times New Roman"/>
          <w:lang w:val="bg-BG" w:eastAsia="bg-BG"/>
        </w:rPr>
      </w:pPr>
    </w:p>
    <w:p w14:paraId="09AEBC15" w14:textId="61578EBA" w:rsidR="0057323C" w:rsidRPr="000E7428" w:rsidRDefault="0057323C" w:rsidP="000E7428">
      <w:pPr>
        <w:spacing w:after="120"/>
        <w:ind w:firstLine="709"/>
        <w:jc w:val="center"/>
        <w:rPr>
          <w:b/>
          <w:lang w:val="bg-BG"/>
        </w:rPr>
      </w:pPr>
      <w:r w:rsidRPr="000E7428">
        <w:rPr>
          <w:b/>
          <w:lang w:val="bg-BG"/>
        </w:rPr>
        <w:t xml:space="preserve">VI. МЕТОДИКАТА ЗА </w:t>
      </w:r>
      <w:r w:rsidR="00B9444A" w:rsidRPr="000E7428">
        <w:rPr>
          <w:b/>
          <w:lang w:val="bg-BG"/>
        </w:rPr>
        <w:t>ОЦЕНКА</w:t>
      </w:r>
      <w:r w:rsidRPr="000E7428">
        <w:rPr>
          <w:b/>
          <w:lang w:val="bg-BG"/>
        </w:rPr>
        <w:t xml:space="preserve"> </w:t>
      </w:r>
    </w:p>
    <w:p w14:paraId="207C8E45" w14:textId="77777777" w:rsidR="00E30AD3" w:rsidRPr="00E30AD3" w:rsidRDefault="00E30AD3" w:rsidP="00E30AD3">
      <w:pPr>
        <w:ind w:firstLine="720"/>
        <w:jc w:val="both"/>
        <w:textAlignment w:val="center"/>
        <w:rPr>
          <w:rFonts w:eastAsia="Times New Roman"/>
          <w:i/>
          <w:lang w:val="bg-BG" w:eastAsia="bg-BG"/>
        </w:rPr>
      </w:pPr>
      <w:r w:rsidRPr="00E30AD3">
        <w:rPr>
          <w:rFonts w:eastAsia="Times New Roman"/>
          <w:lang w:val="bg-BG" w:eastAsia="bg-BG"/>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w:t>
      </w:r>
      <w:r w:rsidRPr="00E30AD3">
        <w:rPr>
          <w:rFonts w:eastAsia="Times New Roman"/>
          <w:lang w:val="bg-BG" w:eastAsia="bg-BG"/>
        </w:rPr>
        <w:lastRenderedPageBreak/>
        <w:t xml:space="preserve">класирането на офертите се извършва по критерий за възлагане </w:t>
      </w:r>
      <w:r w:rsidRPr="00E30AD3">
        <w:rPr>
          <w:rFonts w:eastAsia="Times New Roman"/>
          <w:b/>
          <w:bCs/>
          <w:i/>
          <w:lang w:val="bg-BG" w:eastAsia="bg-BG"/>
        </w:rPr>
        <w:t>„оптимално съотношение качество/цена”</w:t>
      </w:r>
      <w:r w:rsidRPr="00E30AD3">
        <w:rPr>
          <w:rFonts w:eastAsia="Times New Roman"/>
          <w:i/>
          <w:lang w:val="bg-BG" w:eastAsia="bg-BG"/>
        </w:rPr>
        <w:t xml:space="preserve">. </w:t>
      </w:r>
    </w:p>
    <w:p w14:paraId="656AC2A2" w14:textId="77777777" w:rsidR="00E30AD3" w:rsidRPr="00E30AD3" w:rsidRDefault="00E30AD3" w:rsidP="00E30AD3">
      <w:pPr>
        <w:spacing w:after="120"/>
        <w:ind w:right="23" w:firstLine="360"/>
        <w:jc w:val="both"/>
        <w:rPr>
          <w:rFonts w:eastAsia="Times New Roman"/>
          <w:b/>
          <w:lang w:val="bg-BG" w:eastAsia="bg-BG"/>
        </w:rPr>
      </w:pPr>
      <w:r w:rsidRPr="00E30AD3">
        <w:rPr>
          <w:rFonts w:eastAsia="Times New Roman"/>
          <w:b/>
          <w:lang w:val="bg-BG" w:eastAsia="bg-BG"/>
        </w:rPr>
        <w:t>КО = ПСС х 40% + ФП х 60%, където:</w:t>
      </w:r>
    </w:p>
    <w:p w14:paraId="4BB9AB53" w14:textId="77777777" w:rsidR="00E30AD3" w:rsidRPr="00E30AD3" w:rsidRDefault="00E30AD3" w:rsidP="00E30AD3">
      <w:pPr>
        <w:spacing w:after="120"/>
        <w:ind w:right="23" w:firstLine="360"/>
        <w:jc w:val="both"/>
        <w:rPr>
          <w:rFonts w:eastAsia="Times New Roman"/>
          <w:b/>
          <w:lang w:val="bg-BG" w:eastAsia="bg-BG"/>
        </w:rPr>
      </w:pPr>
      <w:r w:rsidRPr="00E30AD3">
        <w:rPr>
          <w:rFonts w:eastAsia="Times New Roman"/>
          <w:b/>
          <w:lang w:val="bg-BG" w:eastAsia="bg-BG"/>
        </w:rPr>
        <w:t>КО – комплексна оценка</w:t>
      </w:r>
    </w:p>
    <w:p w14:paraId="2CEE6D44" w14:textId="77777777" w:rsidR="00E30AD3" w:rsidRPr="00E30AD3" w:rsidRDefault="00E30AD3" w:rsidP="00E30AD3">
      <w:pPr>
        <w:spacing w:after="120"/>
        <w:ind w:right="23" w:firstLine="360"/>
        <w:jc w:val="both"/>
        <w:rPr>
          <w:rFonts w:eastAsia="Times New Roman"/>
          <w:b/>
          <w:lang w:val="bg-BG" w:eastAsia="bg-BG"/>
        </w:rPr>
      </w:pPr>
      <w:r w:rsidRPr="00E30AD3">
        <w:rPr>
          <w:rFonts w:eastAsia="Times New Roman"/>
          <w:b/>
          <w:lang w:val="bg-BG" w:eastAsia="bg-BG"/>
        </w:rPr>
        <w:t>1. Показатели за оценяване са:</w:t>
      </w:r>
    </w:p>
    <w:p w14:paraId="51E28293" w14:textId="77777777" w:rsidR="00E30AD3" w:rsidRPr="00E30AD3" w:rsidRDefault="00E30AD3" w:rsidP="00E30AD3">
      <w:pPr>
        <w:spacing w:after="120"/>
        <w:ind w:right="23" w:firstLine="360"/>
        <w:jc w:val="both"/>
        <w:rPr>
          <w:rFonts w:eastAsia="Times New Roman"/>
          <w:lang w:val="bg-BG" w:eastAsia="bg-BG"/>
        </w:rPr>
      </w:pPr>
      <w:r w:rsidRPr="00E30AD3">
        <w:rPr>
          <w:rFonts w:eastAsia="Times New Roman"/>
          <w:lang w:val="bg-BG" w:eastAsia="bg-BG"/>
        </w:rPr>
        <w:t xml:space="preserve">а) ПОКАЗАТЕЛ СРОК ЗА ИЗПЪЛНЕНИЕ СТРОИТЕЛСТВО (ПСС) </w:t>
      </w:r>
      <w:r w:rsidRPr="00E30AD3">
        <w:rPr>
          <w:rFonts w:eastAsia="Times New Roman"/>
          <w:b/>
          <w:lang w:val="bg-BG" w:eastAsia="bg-BG"/>
        </w:rPr>
        <w:t>-</w:t>
      </w:r>
      <w:r w:rsidRPr="00E30AD3">
        <w:rPr>
          <w:rFonts w:eastAsia="Times New Roman"/>
          <w:lang w:val="bg-BG" w:eastAsia="bg-BG"/>
        </w:rPr>
        <w:t xml:space="preserve"> представлява срок за изпълнение на строителството -</w:t>
      </w:r>
      <w:r w:rsidRPr="00E30AD3">
        <w:rPr>
          <w:rFonts w:eastAsia="Times New Roman"/>
          <w:b/>
          <w:lang w:val="bg-BG" w:eastAsia="bg-BG"/>
        </w:rPr>
        <w:t xml:space="preserve"> тегловен коефициент – 40 %</w:t>
      </w:r>
      <w:r w:rsidRPr="00E30AD3">
        <w:rPr>
          <w:rFonts w:eastAsia="Times New Roman"/>
          <w:lang w:val="bg-BG" w:eastAsia="bg-BG"/>
        </w:rPr>
        <w:t xml:space="preserve"> </w:t>
      </w:r>
    </w:p>
    <w:p w14:paraId="79B81611" w14:textId="77777777" w:rsidR="00E30AD3" w:rsidRPr="00E30AD3" w:rsidRDefault="00E30AD3" w:rsidP="00E30AD3">
      <w:pPr>
        <w:spacing w:after="120"/>
        <w:ind w:right="23" w:firstLine="360"/>
        <w:jc w:val="both"/>
        <w:rPr>
          <w:rFonts w:eastAsia="Times New Roman"/>
          <w:b/>
          <w:lang w:val="bg-BG" w:eastAsia="bg-BG"/>
        </w:rPr>
      </w:pPr>
      <w:r w:rsidRPr="00E30AD3">
        <w:rPr>
          <w:rFonts w:eastAsia="Times New Roman"/>
          <w:lang w:val="ru-RU" w:eastAsia="bg-BG"/>
        </w:rPr>
        <w:t xml:space="preserve">б) </w:t>
      </w:r>
      <w:r w:rsidRPr="00E30AD3">
        <w:rPr>
          <w:rFonts w:eastAsia="Times New Roman"/>
          <w:lang w:val="bg-BG" w:eastAsia="bg-BG"/>
        </w:rPr>
        <w:t xml:space="preserve">ФИНАНСОВИ ПОКАЗАТЕЛИ (ФП) предложена от участника крайна цена </w:t>
      </w:r>
      <w:r w:rsidRPr="00E30AD3">
        <w:rPr>
          <w:rFonts w:eastAsia="Times New Roman"/>
          <w:b/>
          <w:lang w:val="bg-BG" w:eastAsia="bg-BG"/>
        </w:rPr>
        <w:t>- тегловен коефициент – 60</w:t>
      </w:r>
      <w:r w:rsidRPr="00E30AD3">
        <w:rPr>
          <w:rFonts w:eastAsia="Times New Roman"/>
          <w:b/>
          <w:lang w:val="ru-RU" w:eastAsia="bg-BG"/>
        </w:rPr>
        <w:t xml:space="preserve"> </w:t>
      </w:r>
      <w:r w:rsidRPr="00E30AD3">
        <w:rPr>
          <w:rFonts w:eastAsia="Times New Roman"/>
          <w:b/>
          <w:lang w:val="bg-BG" w:eastAsia="bg-BG"/>
        </w:rPr>
        <w:t>%</w:t>
      </w:r>
    </w:p>
    <w:p w14:paraId="2633941F"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b/>
          <w:lang w:val="ru-RU" w:eastAsia="bg-BG"/>
        </w:rPr>
        <w:t>2</w:t>
      </w:r>
      <w:r w:rsidRPr="00E30AD3">
        <w:rPr>
          <w:rFonts w:eastAsia="Times New Roman"/>
          <w:b/>
          <w:lang w:val="bg-BG" w:eastAsia="bg-BG"/>
        </w:rPr>
        <w:t>.Последователност и методика на оценка :</w:t>
      </w:r>
    </w:p>
    <w:p w14:paraId="23C62C2D"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lang w:val="bg-BG" w:eastAsia="bg-BG"/>
        </w:rPr>
        <w:t>а) ПОКАЗАТЕЛ СРОК ЗА ИЗПЪЛНЕНИЕ СТРОИТЕЛСТВО (ПСС) - предложен срок за изпълнение на строителството -</w:t>
      </w:r>
      <w:r w:rsidRPr="00E30AD3">
        <w:rPr>
          <w:rFonts w:eastAsia="Times New Roman"/>
          <w:b/>
          <w:lang w:val="bg-BG" w:eastAsia="bg-BG"/>
        </w:rPr>
        <w:t xml:space="preserve"> тегловен коефициент в К.О. - 40%</w:t>
      </w:r>
    </w:p>
    <w:p w14:paraId="049975B2" w14:textId="77777777" w:rsidR="00E30AD3" w:rsidRPr="00E30AD3" w:rsidRDefault="00E30AD3" w:rsidP="00E30AD3">
      <w:pPr>
        <w:spacing w:line="276" w:lineRule="auto"/>
        <w:ind w:right="23" w:firstLine="360"/>
        <w:jc w:val="both"/>
        <w:rPr>
          <w:rFonts w:eastAsia="Times New Roman"/>
          <w:lang w:val="bg-BG" w:eastAsia="bg-BG"/>
        </w:rPr>
      </w:pPr>
      <w:r w:rsidRPr="00E30AD3">
        <w:rPr>
          <w:rFonts w:eastAsia="Times New Roman"/>
          <w:lang w:val="bg-BG" w:eastAsia="bg-BG"/>
        </w:rPr>
        <w:t xml:space="preserve">Изчислява се по формулата: </w:t>
      </w:r>
    </w:p>
    <w:p w14:paraId="0E44DBC0"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b/>
          <w:lang w:val="bg-BG" w:eastAsia="bg-BG"/>
        </w:rPr>
        <w:t>ПСС = (Сmin</w:t>
      </w:r>
      <w:r w:rsidRPr="00E30AD3">
        <w:rPr>
          <w:rFonts w:eastAsia="Times New Roman"/>
          <w:b/>
          <w:lang w:val="ru-RU" w:eastAsia="bg-BG"/>
        </w:rPr>
        <w:t>/</w:t>
      </w:r>
      <w:r w:rsidRPr="00E30AD3">
        <w:rPr>
          <w:rFonts w:eastAsia="Times New Roman"/>
          <w:b/>
          <w:lang w:val="bg-BG" w:eastAsia="bg-BG"/>
        </w:rPr>
        <w:t>Сi )  х  100  =   ...... (брой точки)</w:t>
      </w:r>
    </w:p>
    <w:p w14:paraId="02AEFD11" w14:textId="77777777" w:rsidR="00E30AD3" w:rsidRPr="00E30AD3" w:rsidRDefault="00E30AD3" w:rsidP="00E30AD3">
      <w:pPr>
        <w:spacing w:line="276" w:lineRule="auto"/>
        <w:ind w:right="23" w:firstLine="360"/>
        <w:jc w:val="both"/>
        <w:rPr>
          <w:rFonts w:eastAsia="Times New Roman"/>
          <w:lang w:val="bg-BG" w:eastAsia="bg-BG"/>
        </w:rPr>
      </w:pPr>
    </w:p>
    <w:p w14:paraId="0E2F1E04" w14:textId="77777777" w:rsidR="00E30AD3" w:rsidRPr="00E30AD3" w:rsidRDefault="00E30AD3" w:rsidP="00E30AD3">
      <w:pPr>
        <w:spacing w:line="276" w:lineRule="auto"/>
        <w:ind w:right="23" w:firstLine="360"/>
        <w:jc w:val="both"/>
        <w:rPr>
          <w:rFonts w:eastAsia="Times New Roman"/>
          <w:lang w:val="bg-BG" w:eastAsia="bg-BG"/>
        </w:rPr>
      </w:pPr>
      <w:r w:rsidRPr="00E30AD3">
        <w:rPr>
          <w:rFonts w:eastAsia="Times New Roman"/>
          <w:lang w:val="bg-BG" w:eastAsia="bg-BG"/>
        </w:rPr>
        <w:t xml:space="preserve">Където </w:t>
      </w:r>
      <w:r w:rsidRPr="00E30AD3">
        <w:rPr>
          <w:rFonts w:eastAsia="Times New Roman"/>
          <w:b/>
          <w:lang w:val="bg-BG" w:eastAsia="bg-BG"/>
        </w:rPr>
        <w:t xml:space="preserve">Сi </w:t>
      </w:r>
      <w:r w:rsidRPr="00E30AD3">
        <w:rPr>
          <w:rFonts w:eastAsia="Times New Roman"/>
          <w:lang w:val="bg-BG" w:eastAsia="bg-BG"/>
        </w:rPr>
        <w:t>е срокът за изпълнение в календарни дни съгласно Техническото предложение на съответния участник;</w:t>
      </w:r>
    </w:p>
    <w:p w14:paraId="409F32B5" w14:textId="77777777" w:rsidR="00E30AD3" w:rsidRPr="00E30AD3" w:rsidRDefault="00E30AD3" w:rsidP="00E30AD3">
      <w:pPr>
        <w:spacing w:line="276" w:lineRule="auto"/>
        <w:ind w:right="23" w:firstLine="360"/>
        <w:jc w:val="both"/>
        <w:rPr>
          <w:rFonts w:eastAsia="Times New Roman"/>
          <w:lang w:val="bg-BG" w:eastAsia="bg-BG"/>
        </w:rPr>
      </w:pPr>
      <w:r w:rsidRPr="00E30AD3">
        <w:rPr>
          <w:rFonts w:eastAsia="Times New Roman"/>
          <w:lang w:val="bg-BG" w:eastAsia="bg-BG"/>
        </w:rPr>
        <w:t xml:space="preserve">Където </w:t>
      </w:r>
      <w:r w:rsidRPr="00E30AD3">
        <w:rPr>
          <w:rFonts w:eastAsia="Times New Roman"/>
          <w:b/>
          <w:lang w:val="bg-BG" w:eastAsia="bg-BG"/>
        </w:rPr>
        <w:t xml:space="preserve">Сmin </w:t>
      </w:r>
      <w:r w:rsidRPr="00E30AD3">
        <w:rPr>
          <w:rFonts w:eastAsia="Times New Roman"/>
          <w:lang w:val="bg-BG" w:eastAsia="bg-BG"/>
        </w:rPr>
        <w:t>е срокът от Техническото предложение на участника, предложил най-кратък срок за изпълнение на поръчката.</w:t>
      </w:r>
    </w:p>
    <w:p w14:paraId="36691D86"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b/>
          <w:lang w:val="bg-BG" w:eastAsia="bg-BG"/>
        </w:rPr>
        <w:t>Максимално възможна комплексна оценка е 100 точки!</w:t>
      </w:r>
    </w:p>
    <w:p w14:paraId="799E7A5D" w14:textId="77777777" w:rsidR="00E30AD3" w:rsidRPr="00E30AD3" w:rsidRDefault="00E30AD3" w:rsidP="00E30AD3">
      <w:pPr>
        <w:tabs>
          <w:tab w:val="left" w:pos="1080"/>
        </w:tabs>
        <w:overflowPunct w:val="0"/>
        <w:autoSpaceDE w:val="0"/>
        <w:autoSpaceDN w:val="0"/>
        <w:adjustRightInd w:val="0"/>
        <w:rPr>
          <w:rFonts w:eastAsia="Times New Roman"/>
          <w:b/>
          <w:i/>
          <w:sz w:val="22"/>
          <w:szCs w:val="22"/>
          <w:lang w:val="bg-BG" w:eastAsia="bg-BG"/>
        </w:rPr>
      </w:pPr>
    </w:p>
    <w:p w14:paraId="4FC93613"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lang w:val="bg-BG" w:eastAsia="bg-BG"/>
        </w:rPr>
        <w:t xml:space="preserve">б) ФИНАНСОВИ ПОКАЗАТЕЛИ (ФП) </w:t>
      </w:r>
      <w:r w:rsidRPr="00E30AD3">
        <w:rPr>
          <w:rFonts w:eastAsia="Times New Roman"/>
          <w:b/>
          <w:lang w:val="bg-BG" w:eastAsia="bg-BG"/>
        </w:rPr>
        <w:t>-</w:t>
      </w:r>
      <w:r w:rsidRPr="00E30AD3">
        <w:rPr>
          <w:rFonts w:eastAsia="Times New Roman"/>
          <w:lang w:val="bg-BG" w:eastAsia="bg-BG"/>
        </w:rPr>
        <w:t xml:space="preserve"> предложена от участника крайна цена и ценообразуващи показатели</w:t>
      </w:r>
      <w:r w:rsidRPr="00E30AD3">
        <w:rPr>
          <w:rFonts w:eastAsia="Times New Roman"/>
          <w:lang w:val="ru-RU" w:eastAsia="bg-BG"/>
        </w:rPr>
        <w:t xml:space="preserve"> </w:t>
      </w:r>
      <w:r w:rsidRPr="00E30AD3">
        <w:rPr>
          <w:rFonts w:eastAsia="Times New Roman"/>
          <w:lang w:val="bg-BG" w:eastAsia="bg-BG"/>
        </w:rPr>
        <w:t>-</w:t>
      </w:r>
      <w:r w:rsidRPr="00E30AD3">
        <w:rPr>
          <w:rFonts w:eastAsia="Times New Roman"/>
          <w:b/>
          <w:lang w:val="bg-BG" w:eastAsia="bg-BG"/>
        </w:rPr>
        <w:t xml:space="preserve"> максимално възможна оценка 100 точки, тегловен коефициент в К.О. – 60%</w:t>
      </w:r>
    </w:p>
    <w:p w14:paraId="752C4D24" w14:textId="77777777" w:rsidR="00E30AD3" w:rsidRPr="00E30AD3" w:rsidRDefault="00E30AD3" w:rsidP="00E30AD3">
      <w:pPr>
        <w:spacing w:line="276" w:lineRule="auto"/>
        <w:ind w:right="23" w:firstLine="360"/>
        <w:jc w:val="both"/>
        <w:rPr>
          <w:rFonts w:eastAsia="Times New Roman"/>
          <w:lang w:val="bg-BG" w:eastAsia="bg-BG"/>
        </w:rPr>
      </w:pPr>
      <w:r w:rsidRPr="00E30AD3">
        <w:rPr>
          <w:rFonts w:eastAsia="Times New Roman"/>
          <w:lang w:val="bg-BG" w:eastAsia="bg-BG"/>
        </w:rPr>
        <w:t xml:space="preserve">Изчислява се по формулата: </w:t>
      </w:r>
    </w:p>
    <w:p w14:paraId="3F9860E7"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b/>
          <w:lang w:val="bg-BG" w:eastAsia="bg-BG"/>
        </w:rPr>
        <w:t>ФП = (Цmin / Цi) х 100...... ( брой точки )</w:t>
      </w:r>
    </w:p>
    <w:p w14:paraId="53CA5D73" w14:textId="77777777" w:rsidR="00E30AD3" w:rsidRPr="00E30AD3" w:rsidRDefault="00E30AD3" w:rsidP="00E30AD3">
      <w:pPr>
        <w:tabs>
          <w:tab w:val="left" w:pos="-600"/>
        </w:tabs>
        <w:jc w:val="both"/>
        <w:rPr>
          <w:rFonts w:eastAsia="Times New Roman"/>
          <w:i/>
          <w:lang w:val="bg-BG" w:eastAsia="bg-BG"/>
        </w:rPr>
      </w:pPr>
      <w:r w:rsidRPr="00E30AD3">
        <w:rPr>
          <w:rFonts w:eastAsia="Times New Roman"/>
          <w:b/>
          <w:lang w:val="bg-BG" w:eastAsia="bg-BG"/>
        </w:rPr>
        <w:tab/>
      </w:r>
      <w:r w:rsidRPr="00E30AD3">
        <w:rPr>
          <w:rFonts w:eastAsia="Times New Roman"/>
          <w:i/>
          <w:lang w:val="ru-RU" w:eastAsia="bg-BG"/>
        </w:rPr>
        <w:t xml:space="preserve">Финансовите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 </w:t>
      </w:r>
      <w:r w:rsidRPr="00E30AD3">
        <w:rPr>
          <w:rFonts w:eastAsia="Times New Roman"/>
          <w:i/>
          <w:lang w:val="bg-BG" w:eastAsia="bg-BG"/>
        </w:rPr>
        <w:t>При разлика между сумите изразени с цифри и думи, за вярно се приема словесното изражение на сумата.</w:t>
      </w:r>
    </w:p>
    <w:p w14:paraId="2A7EDD8A" w14:textId="05DD93D2" w:rsidR="006F27B1" w:rsidRPr="000E7428" w:rsidRDefault="00B73C01" w:rsidP="000E7428">
      <w:pPr>
        <w:autoSpaceDE w:val="0"/>
        <w:autoSpaceDN w:val="0"/>
        <w:adjustRightInd w:val="0"/>
        <w:spacing w:after="120"/>
        <w:ind w:firstLine="709"/>
        <w:jc w:val="both"/>
        <w:rPr>
          <w:b/>
          <w:lang w:val="bg-BG"/>
        </w:rPr>
      </w:pPr>
      <w:r w:rsidRPr="000E7428">
        <w:rPr>
          <w:rFonts w:eastAsia="Times New Roman"/>
          <w:lang w:val="bg-BG" w:eastAsia="sr-Cyrl-CS"/>
        </w:rPr>
        <w:t>.</w:t>
      </w:r>
    </w:p>
    <w:p w14:paraId="07AED990" w14:textId="77777777" w:rsidR="00F83E36" w:rsidRPr="000E7428" w:rsidRDefault="00F83E36" w:rsidP="000E7428">
      <w:pPr>
        <w:autoSpaceDE w:val="0"/>
        <w:autoSpaceDN w:val="0"/>
        <w:adjustRightInd w:val="0"/>
        <w:spacing w:after="120"/>
        <w:ind w:firstLine="709"/>
        <w:jc w:val="both"/>
        <w:rPr>
          <w:b/>
          <w:lang w:val="bg-BG"/>
        </w:rPr>
      </w:pPr>
    </w:p>
    <w:p w14:paraId="6005CDC0" w14:textId="77777777" w:rsidR="00602CB2" w:rsidRPr="000E7428" w:rsidRDefault="00602CB2" w:rsidP="000E7428">
      <w:pPr>
        <w:autoSpaceDE w:val="0"/>
        <w:autoSpaceDN w:val="0"/>
        <w:adjustRightInd w:val="0"/>
        <w:spacing w:after="120"/>
        <w:ind w:firstLine="709"/>
        <w:jc w:val="center"/>
        <w:rPr>
          <w:b/>
          <w:lang w:val="bg-BG"/>
        </w:rPr>
      </w:pPr>
      <w:r w:rsidRPr="000E7428">
        <w:rPr>
          <w:b/>
          <w:lang w:val="bg-BG"/>
        </w:rPr>
        <w:t>VII. УКАЗАНИЕ ЗА ПОДГОТОВКА НА ОФЕРТА</w:t>
      </w:r>
    </w:p>
    <w:p w14:paraId="59B317B0" w14:textId="53B2E1EE" w:rsidR="00602CB2" w:rsidRPr="000E7428" w:rsidRDefault="0061290F" w:rsidP="000E7428">
      <w:pPr>
        <w:autoSpaceDE w:val="0"/>
        <w:autoSpaceDN w:val="0"/>
        <w:adjustRightInd w:val="0"/>
        <w:spacing w:after="120"/>
        <w:ind w:firstLine="709"/>
        <w:jc w:val="both"/>
        <w:rPr>
          <w:b/>
          <w:lang w:val="bg-BG"/>
        </w:rPr>
      </w:pPr>
      <w:r>
        <w:rPr>
          <w:b/>
          <w:lang w:val="bg-BG"/>
        </w:rPr>
        <w:t xml:space="preserve">19. </w:t>
      </w:r>
      <w:r w:rsidR="00602CB2" w:rsidRPr="000E7428">
        <w:rPr>
          <w:b/>
          <w:lang w:val="bg-BG"/>
        </w:rPr>
        <w:t>Съдържание на офертите и изисквания</w:t>
      </w:r>
    </w:p>
    <w:p w14:paraId="46A0AC14" w14:textId="753E51CC" w:rsidR="00FA4AF0" w:rsidRPr="000E7428" w:rsidRDefault="00E30AD3" w:rsidP="000E7428">
      <w:pPr>
        <w:autoSpaceDE w:val="0"/>
        <w:autoSpaceDN w:val="0"/>
        <w:adjustRightInd w:val="0"/>
        <w:spacing w:after="120"/>
        <w:ind w:firstLine="709"/>
        <w:jc w:val="both"/>
        <w:rPr>
          <w:lang w:val="bg-BG"/>
        </w:rPr>
      </w:pPr>
      <w:r>
        <w:rPr>
          <w:lang w:val="bg-BG"/>
        </w:rPr>
        <w:t xml:space="preserve">1. </w:t>
      </w:r>
      <w:r w:rsidR="00602CB2" w:rsidRPr="000E7428">
        <w:rPr>
          <w:lang w:val="bg-BG"/>
        </w:rPr>
        <w:t>Опис на съдържанието</w:t>
      </w:r>
      <w:r w:rsidR="00E36F52" w:rsidRPr="000E7428">
        <w:rPr>
          <w:lang w:val="bg-BG"/>
        </w:rPr>
        <w:t>.</w:t>
      </w:r>
    </w:p>
    <w:p w14:paraId="0CB56703"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 xml:space="preserve">Електронен ЕЕДОП (еЕЕДОП) се подготвя чрез използване на осигурената от Европейската Комисия безплатна услуга чрез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w:t>
      </w:r>
    </w:p>
    <w:p w14:paraId="263D928B"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lastRenderedPageBreak/>
        <w:t xml:space="preserve">Системата може да се достъпи чрез Портала за обществени поръчки, секция РОП и е-услуги/ Електронни услуги на Европейската комисия, както и директно на </w:t>
      </w:r>
      <w:hyperlink r:id="rId10" w:history="1">
        <w:r w:rsidRPr="00E30AD3">
          <w:rPr>
            <w:rFonts w:eastAsia="Times New Roman"/>
            <w:color w:val="0000FF"/>
            <w:u w:val="single"/>
            <w:lang w:val="bg-BG" w:eastAsia="bg-BG"/>
          </w:rPr>
          <w:t>https://espd.eop.bg/espd-web/filter?lang=bg</w:t>
        </w:r>
      </w:hyperlink>
      <w:r w:rsidRPr="00E30AD3">
        <w:rPr>
          <w:rFonts w:eastAsia="Times New Roman"/>
          <w:lang w:val="bg-BG" w:eastAsia="bg-BG"/>
        </w:rPr>
        <w:t>.</w:t>
      </w:r>
    </w:p>
    <w:p w14:paraId="232B97AB"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 xml:space="preserve">Към настоящата документация се предоставя електронен образец на ЕЕДОП (еЕЕДОП) </w:t>
      </w:r>
      <w:r w:rsidRPr="00E30AD3">
        <w:rPr>
          <w:rFonts w:eastAsia="Times New Roman"/>
          <w:b/>
          <w:lang w:val="bg-BG" w:eastAsia="bg-BG"/>
        </w:rPr>
        <w:t>-</w:t>
      </w:r>
      <w:r w:rsidRPr="00E30AD3">
        <w:rPr>
          <w:rFonts w:eastAsia="Times New Roman"/>
          <w:lang w:val="bg-BG" w:eastAsia="bg-BG"/>
        </w:rPr>
        <w:t xml:space="preserve"> файл, който е предназначен за използване в електронната система за еЕЕДОП. </w:t>
      </w:r>
    </w:p>
    <w:p w14:paraId="5A66454C"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За да попълните предоставения образец на еЕЕДОП е необходимо да преминете през следните стъпки:</w:t>
      </w:r>
    </w:p>
    <w:p w14:paraId="207D6E12" w14:textId="77777777" w:rsidR="00E30AD3" w:rsidRPr="00E30AD3" w:rsidRDefault="00E30AD3" w:rsidP="00E30AD3">
      <w:pPr>
        <w:ind w:firstLine="567"/>
        <w:jc w:val="both"/>
        <w:rPr>
          <w:rFonts w:eastAsia="Times New Roman"/>
          <w:lang w:val="bg-BG" w:eastAsia="bg-BG"/>
        </w:rPr>
      </w:pPr>
      <w:r w:rsidRPr="00E30AD3">
        <w:rPr>
          <w:rFonts w:eastAsia="Times New Roman"/>
          <w:b/>
          <w:bCs/>
          <w:lang w:val="bg-BG" w:eastAsia="bg-BG"/>
        </w:rPr>
        <w:t>1.1.1:</w:t>
      </w:r>
      <w:r w:rsidRPr="00E30AD3">
        <w:rPr>
          <w:rFonts w:eastAsia="Times New Roman"/>
          <w:lang w:val="bg-BG" w:eastAsia="bg-BG"/>
        </w:rPr>
        <w:t xml:space="preserve"> Изтегляте приложеният към документацията файл - "espd-request.xml" и го съхранявате на компютъра си.</w:t>
      </w:r>
    </w:p>
    <w:p w14:paraId="06F46CE1" w14:textId="77777777" w:rsidR="00E30AD3" w:rsidRPr="00E30AD3" w:rsidRDefault="00E30AD3" w:rsidP="00E30AD3">
      <w:pPr>
        <w:ind w:firstLine="567"/>
        <w:jc w:val="both"/>
        <w:rPr>
          <w:rFonts w:eastAsia="Times New Roman"/>
          <w:lang w:val="bg-BG" w:eastAsia="bg-BG"/>
        </w:rPr>
      </w:pPr>
      <w:r w:rsidRPr="00E30AD3">
        <w:rPr>
          <w:rFonts w:eastAsia="Times New Roman"/>
          <w:b/>
          <w:bCs/>
          <w:lang w:val="bg-BG" w:eastAsia="bg-BG"/>
        </w:rPr>
        <w:t>1.1.2:</w:t>
      </w:r>
      <w:r w:rsidRPr="00E30AD3">
        <w:rPr>
          <w:rFonts w:eastAsia="Times New Roman"/>
          <w:lang w:val="bg-BG" w:eastAsia="bg-BG"/>
        </w:rPr>
        <w:t xml:space="preserve"> Отворяте интернет страницата на системата за еЕЕДОП и изберате български език. </w:t>
      </w:r>
    </w:p>
    <w:p w14:paraId="6A019A06"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bCs/>
          <w:lang w:val="bg-BG" w:eastAsia="bg-BG"/>
        </w:rPr>
        <w:t>1.1.3:</w:t>
      </w:r>
      <w:r w:rsidRPr="00E30AD3">
        <w:rPr>
          <w:rFonts w:eastAsia="Times New Roman"/>
          <w:lang w:val="bg-BG" w:eastAsia="bg-BG"/>
        </w:rPr>
        <w:t xml:space="preserve"> В долната част на отворилата се страницата под въпроса "Вие сте ?" маркирате "Икономически оператор"</w:t>
      </w:r>
    </w:p>
    <w:p w14:paraId="5A7ED16A"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bCs/>
          <w:lang w:val="bg-BG" w:eastAsia="bg-BG"/>
        </w:rPr>
        <w:t>1.1.4:</w:t>
      </w:r>
      <w:r w:rsidRPr="00E30AD3">
        <w:rPr>
          <w:rFonts w:eastAsia="Times New Roman"/>
          <w:lang w:val="bg-BG" w:eastAsia="bg-BG"/>
        </w:rPr>
        <w:t xml:space="preserve"> В новопоявилото се поле „Искате да:“ маркирате „Заредите файл ЕЕДОП“</w:t>
      </w:r>
    </w:p>
    <w:p w14:paraId="4E34A54D"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bCs/>
          <w:lang w:val="bg-BG" w:eastAsia="bg-BG"/>
        </w:rPr>
        <w:t>1.1.5:</w:t>
      </w:r>
      <w:r w:rsidRPr="00E30AD3">
        <w:rPr>
          <w:rFonts w:eastAsia="Times New Roman"/>
          <w:lang w:val="bg-BG" w:eastAsia="bg-BG"/>
        </w:rPr>
        <w:t xml:space="preserve"> В новопоялвилото се поле „Качете документ“, натискате бутона „Избор на файл“, след което изберете файла, запазен съгласно стъпка „а“.</w:t>
      </w:r>
    </w:p>
    <w:p w14:paraId="54B653FD"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bCs/>
          <w:lang w:val="bg-BG" w:eastAsia="bg-BG"/>
        </w:rPr>
        <w:t>1.1.6:</w:t>
      </w:r>
      <w:r w:rsidRPr="00E30AD3">
        <w:rPr>
          <w:rFonts w:eastAsia="Times New Roman"/>
          <w:lang w:val="bg-BG" w:eastAsia="bg-BG"/>
        </w:rPr>
        <w:t xml:space="preserve"> В новопоявилото се поле изберете мястото на дейност на вашето предприятие и натиснете бутона „Напред“.</w:t>
      </w:r>
    </w:p>
    <w:p w14:paraId="71C0E2A7"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bCs/>
          <w:lang w:val="bg-BG" w:eastAsia="bg-BG"/>
        </w:rPr>
        <w:t>1.1.7:</w:t>
      </w:r>
      <w:r w:rsidRPr="00E30AD3">
        <w:rPr>
          <w:rFonts w:eastAsia="Times New Roman"/>
          <w:lang w:val="bg-BG" w:eastAsia="bg-BG"/>
        </w:rPr>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14:paraId="0FC42764"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bCs/>
          <w:lang w:val="bg-BG" w:eastAsia="bg-BG"/>
        </w:rPr>
        <w:t>1.1.8:</w:t>
      </w:r>
      <w:r w:rsidRPr="00E30AD3">
        <w:rPr>
          <w:rFonts w:eastAsia="Times New Roman"/>
          <w:lang w:val="bg-BG" w:eastAsia="bg-BG"/>
        </w:rPr>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14:paraId="7327F194"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bCs/>
          <w:lang w:val="bg-BG" w:eastAsia="bg-BG"/>
        </w:rPr>
        <w:t>1.1.9:</w:t>
      </w:r>
      <w:r w:rsidRPr="00E30AD3">
        <w:rPr>
          <w:rFonts w:eastAsia="Times New Roman"/>
          <w:lang w:val="bg-BG" w:eastAsia="bg-BG"/>
        </w:rPr>
        <w:t xml:space="preserve"> Изтегления *.</w:t>
      </w:r>
      <w:r w:rsidRPr="00E30AD3">
        <w:rPr>
          <w:rFonts w:eastAsia="Times New Roman"/>
          <w:lang w:eastAsia="bg-BG"/>
        </w:rPr>
        <w:t>pdf</w:t>
      </w:r>
      <w:r w:rsidRPr="00E30AD3">
        <w:rPr>
          <w:rFonts w:eastAsia="Times New Roman"/>
          <w:lang w:val="bg-BG" w:eastAsia="bg-BG"/>
        </w:rPr>
        <w:t xml:space="preserve"> файл се подписва електронно от всички задължени лица и се предоставя към документите за участие в процедурата. </w:t>
      </w:r>
    </w:p>
    <w:p w14:paraId="5E6BBB31" w14:textId="77777777" w:rsidR="00E30AD3" w:rsidRPr="00E30AD3" w:rsidRDefault="00E30AD3" w:rsidP="00E30AD3">
      <w:pPr>
        <w:spacing w:after="120"/>
        <w:ind w:firstLine="567"/>
        <w:jc w:val="both"/>
        <w:rPr>
          <w:rFonts w:eastAsia="Times New Roman"/>
          <w:b/>
          <w:i/>
          <w:lang w:val="bg-BG" w:eastAsia="bg-BG"/>
        </w:rPr>
      </w:pPr>
      <w:r w:rsidRPr="00E30AD3">
        <w:rPr>
          <w:rFonts w:eastAsia="Times New Roman"/>
          <w:b/>
          <w:i/>
          <w:lang w:val="bg-BG" w:eastAsia="bg-BG"/>
        </w:rPr>
        <w:t xml:space="preserve">В случаите когато ЕЕДОП е попълнен през системата за еЕЕДОП, при предоставянето му, с електронен подпис следва да бъде подписана версията в PDF формат. </w:t>
      </w:r>
    </w:p>
    <w:p w14:paraId="65F92D87" w14:textId="77777777" w:rsidR="00E30AD3" w:rsidRPr="00E30AD3" w:rsidRDefault="00E30AD3" w:rsidP="00E30AD3">
      <w:pPr>
        <w:spacing w:after="120"/>
        <w:ind w:firstLine="567"/>
        <w:jc w:val="both"/>
        <w:rPr>
          <w:rFonts w:eastAsia="Times New Roman"/>
          <w:b/>
          <w:bCs/>
          <w:lang w:val="bg-BG" w:eastAsia="bg-BG"/>
        </w:rPr>
      </w:pPr>
      <w:r w:rsidRPr="00E30AD3">
        <w:rPr>
          <w:rFonts w:eastAsia="Times New Roman"/>
          <w:b/>
          <w:bCs/>
          <w:lang w:val="bg-BG" w:eastAsia="bg-BG"/>
        </w:rPr>
        <w:t>1.2. Подготовка на ЕЕДОП чрез използване на образеца във формат *.</w:t>
      </w:r>
      <w:r w:rsidRPr="00E30AD3">
        <w:rPr>
          <w:rFonts w:eastAsia="Times New Roman"/>
          <w:b/>
          <w:bCs/>
          <w:lang w:eastAsia="bg-BG"/>
        </w:rPr>
        <w:t>doc</w:t>
      </w:r>
      <w:r w:rsidRPr="00E30AD3">
        <w:rPr>
          <w:rFonts w:eastAsia="Times New Roman"/>
          <w:b/>
          <w:bCs/>
          <w:lang w:val="bg-BG" w:eastAsia="bg-BG"/>
        </w:rPr>
        <w:t>:</w:t>
      </w:r>
    </w:p>
    <w:p w14:paraId="23546F02"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Към настоящата документация се предоставя образец на ЕЕДОП във формат *.</w:t>
      </w:r>
      <w:r w:rsidRPr="00E30AD3">
        <w:rPr>
          <w:rFonts w:eastAsia="Times New Roman"/>
          <w:lang w:eastAsia="bg-BG"/>
        </w:rPr>
        <w:t>doc</w:t>
      </w:r>
      <w:r w:rsidRPr="00E30AD3">
        <w:rPr>
          <w:rFonts w:eastAsia="Times New Roman"/>
          <w:lang w:val="bg-BG" w:eastAsia="bg-BG"/>
        </w:rPr>
        <w:t xml:space="preserve">, който може да бъде попълнен и подписан с електронен подпис. </w:t>
      </w:r>
    </w:p>
    <w:p w14:paraId="793366D5"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Данните, които се попълват в ЕЕДОП зависят от формата на участие и обстоятелствата, свързани с конкретния подател на документа.</w:t>
      </w:r>
    </w:p>
    <w:p w14:paraId="43FCE1AE"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 xml:space="preserve">След попълване на образеца, същият се подписва електронно от всички задължени лица и се предоставя към документите за участие в процедурата. </w:t>
      </w:r>
    </w:p>
    <w:p w14:paraId="576AA40E" w14:textId="77777777" w:rsidR="00E30AD3" w:rsidRPr="00E30AD3" w:rsidRDefault="00E30AD3" w:rsidP="00E30AD3">
      <w:pPr>
        <w:spacing w:after="120"/>
        <w:ind w:firstLine="567"/>
        <w:jc w:val="both"/>
        <w:rPr>
          <w:rFonts w:eastAsia="Times New Roman"/>
          <w:b/>
          <w:bCs/>
          <w:lang w:val="bg-BG" w:eastAsia="bg-BG"/>
        </w:rPr>
      </w:pPr>
      <w:r w:rsidRPr="00E30AD3">
        <w:rPr>
          <w:rFonts w:eastAsia="Times New Roman"/>
          <w:b/>
          <w:bCs/>
          <w:lang w:val="bg-BG" w:eastAsia="bg-BG"/>
        </w:rPr>
        <w:t>2. Представяне на ЕЕДОП в електронен вид:</w:t>
      </w:r>
    </w:p>
    <w:p w14:paraId="312490BE" w14:textId="77777777" w:rsidR="00E30AD3" w:rsidRPr="00E30AD3" w:rsidRDefault="00E30AD3" w:rsidP="00E30AD3">
      <w:pPr>
        <w:spacing w:after="120"/>
        <w:ind w:firstLine="567"/>
        <w:jc w:val="both"/>
        <w:rPr>
          <w:rFonts w:eastAsia="Times New Roman"/>
          <w:b/>
          <w:lang w:val="bg-BG" w:eastAsia="bg-BG"/>
        </w:rPr>
      </w:pPr>
      <w:r w:rsidRPr="00E30AD3">
        <w:rPr>
          <w:rFonts w:eastAsia="Times New Roman"/>
          <w:b/>
          <w:lang w:val="bg-BG" w:eastAsia="bg-BG"/>
        </w:rPr>
        <w:lastRenderedPageBreak/>
        <w:t xml:space="preserve">2.1. </w:t>
      </w:r>
      <w:r w:rsidRPr="00E30AD3">
        <w:rPr>
          <w:rFonts w:eastAsia="Times New Roman"/>
          <w:lang w:val="bg-BG" w:eastAsia="bg-BG"/>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w:t>
      </w:r>
      <w:r w:rsidRPr="00E30AD3">
        <w:rPr>
          <w:rFonts w:eastAsia="Times New Roman"/>
          <w:b/>
          <w:lang w:val="bg-BG" w:eastAsia="bg-BG"/>
        </w:rPr>
        <w:t xml:space="preserve">Форматът, в който се предоставя документът не следва да позволява редактиране на неговото съдържание. </w:t>
      </w:r>
    </w:p>
    <w:p w14:paraId="62D192D3"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lang w:val="bg-BG" w:eastAsia="bg-BG"/>
        </w:rPr>
        <w:t>2.2.</w:t>
      </w:r>
      <w:r w:rsidRPr="00E30AD3">
        <w:rPr>
          <w:rFonts w:eastAsia="Times New Roman"/>
          <w:lang w:val="bg-BG" w:eastAsia="bg-BG"/>
        </w:rPr>
        <w:t xml:space="preserve">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14:paraId="1CFAA5A3"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В тези случаи на основание чл. 44, ал. 2 от ППЗОП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6B110CA" w14:textId="77777777" w:rsidR="00E30AD3" w:rsidRPr="00E30AD3" w:rsidRDefault="00E30AD3" w:rsidP="00E30AD3">
      <w:pPr>
        <w:spacing w:after="120"/>
        <w:ind w:firstLine="567"/>
        <w:jc w:val="both"/>
        <w:rPr>
          <w:rFonts w:eastAsia="Times New Roman"/>
          <w:i/>
          <w:lang w:val="bg-BG" w:eastAsia="bg-BG"/>
        </w:rPr>
      </w:pPr>
      <w:r w:rsidRPr="00E30AD3">
        <w:rPr>
          <w:rFonts w:eastAsia="Times New Roman"/>
          <w:b/>
          <w:i/>
          <w:lang w:val="bg-BG" w:eastAsia="bg-BG"/>
        </w:rPr>
        <w:t>Забележка 1:</w:t>
      </w:r>
      <w:r w:rsidRPr="00E30AD3">
        <w:rPr>
          <w:rFonts w:eastAsia="Times New Roman"/>
          <w:i/>
          <w:lang w:val="bg-BG" w:eastAsia="bg-BG"/>
        </w:rPr>
        <w:t xml:space="preserve"> Заинтересованите лица следва да имат предвид, че съгласно даден отговор от Агенция по обществени поръчки,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w:t>
      </w:r>
    </w:p>
    <w:p w14:paraId="61DE0686"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i/>
          <w:lang w:val="bg-BG" w:eastAsia="bg-BG"/>
        </w:rPr>
        <w:t xml:space="preserve">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14:paraId="1DAD2729" w14:textId="77777777" w:rsidR="00E30AD3" w:rsidRPr="00E30AD3" w:rsidRDefault="00E30AD3" w:rsidP="00E30AD3">
      <w:pPr>
        <w:spacing w:after="120"/>
        <w:ind w:firstLine="567"/>
        <w:jc w:val="both"/>
        <w:rPr>
          <w:rFonts w:eastAsia="Times New Roman"/>
          <w:i/>
          <w:lang w:val="bg-BG" w:eastAsia="bg-BG"/>
        </w:rPr>
      </w:pPr>
      <w:r w:rsidRPr="00E30AD3">
        <w:rPr>
          <w:rFonts w:eastAsia="Times New Roman"/>
          <w:b/>
          <w:i/>
          <w:lang w:val="bg-BG" w:eastAsia="bg-BG"/>
        </w:rPr>
        <w:t>Забележка 2:</w:t>
      </w:r>
      <w:r w:rsidRPr="00E30AD3">
        <w:rPr>
          <w:rFonts w:eastAsia="Times New Roman"/>
          <w:i/>
          <w:lang w:val="bg-BG" w:eastAsia="bg-BG"/>
        </w:rPr>
        <w:t xml:space="preserve"> Във връзка с горното е издадено Методическо указание изх. № МУ-4/02.03.2018 г. на Изпълнителния директор на Агенция по обществени поръчки относно предоставяне на Единния европейски документ за обществени поръчки (ЕЕДОП) в електронен вид – еЕЕДОП, поместено на интернет адрес http://www.aop.bg/fckedit2/user/File/bg/practika/MU4_2018.pdf.</w:t>
      </w:r>
    </w:p>
    <w:p w14:paraId="16C419A0" w14:textId="77777777" w:rsidR="00E30AD3" w:rsidRPr="00E30AD3" w:rsidRDefault="00E30AD3" w:rsidP="00E30AD3">
      <w:pPr>
        <w:spacing w:after="120"/>
        <w:ind w:right="27" w:firstLine="646"/>
        <w:jc w:val="both"/>
        <w:rPr>
          <w:rFonts w:eastAsia="Times New Roman"/>
          <w:lang w:val="bg-BG" w:eastAsia="bg-BG"/>
        </w:rPr>
      </w:pPr>
      <w:r w:rsidRPr="00E30AD3">
        <w:rPr>
          <w:rFonts w:eastAsia="Times New Roman"/>
          <w:b/>
          <w:lang w:val="bg-BG" w:eastAsia="bg-BG"/>
        </w:rPr>
        <w:t>3.</w:t>
      </w:r>
      <w:r w:rsidRPr="00E30AD3">
        <w:rPr>
          <w:rFonts w:eastAsia="Times New Roman"/>
          <w:lang w:val="bg-BG" w:eastAsia="bg-BG"/>
        </w:rPr>
        <w:t xml:space="preserve"> Документ – подписан от лицата, включени в обединението, когато участник в процедурата е обединение, което не е юридическо лице, в който задължително се посочва представляващия – копие на документ. </w:t>
      </w:r>
    </w:p>
    <w:p w14:paraId="47C51D23" w14:textId="77777777" w:rsidR="004F55AB" w:rsidRPr="000E7428" w:rsidRDefault="004F55AB" w:rsidP="000E7428">
      <w:pPr>
        <w:autoSpaceDE w:val="0"/>
        <w:autoSpaceDN w:val="0"/>
        <w:adjustRightInd w:val="0"/>
        <w:spacing w:after="120"/>
        <w:ind w:firstLine="709"/>
        <w:jc w:val="both"/>
        <w:rPr>
          <w:lang w:val="bg-BG"/>
        </w:rPr>
      </w:pPr>
      <w:r w:rsidRPr="000E7428">
        <w:rPr>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6FFBAFB6" w14:textId="77777777" w:rsidR="004F55AB" w:rsidRPr="000E7428" w:rsidRDefault="004F55AB" w:rsidP="000E7428">
      <w:pPr>
        <w:tabs>
          <w:tab w:val="left" w:pos="993"/>
        </w:tabs>
        <w:spacing w:after="120"/>
        <w:ind w:firstLine="709"/>
        <w:jc w:val="both"/>
        <w:rPr>
          <w:lang w:val="bg-BG"/>
        </w:rPr>
      </w:pPr>
      <w:r w:rsidRPr="000E7428">
        <w:rPr>
          <w:lang w:val="bg-BG"/>
        </w:rPr>
        <w:t xml:space="preserve">правата и задълженията на участниците в обединението; </w:t>
      </w:r>
    </w:p>
    <w:p w14:paraId="2590DDD1" w14:textId="77777777" w:rsidR="004F55AB" w:rsidRPr="000E7428" w:rsidRDefault="004F55AB" w:rsidP="000E7428">
      <w:pPr>
        <w:tabs>
          <w:tab w:val="left" w:pos="993"/>
        </w:tabs>
        <w:spacing w:after="120"/>
        <w:ind w:firstLine="709"/>
        <w:jc w:val="both"/>
        <w:rPr>
          <w:lang w:val="bg-BG"/>
        </w:rPr>
      </w:pPr>
      <w:r w:rsidRPr="000E7428">
        <w:rPr>
          <w:lang w:val="bg-BG"/>
        </w:rPr>
        <w:t xml:space="preserve">дейностите, които ще изпълнява всеки член на обединението. </w:t>
      </w:r>
    </w:p>
    <w:p w14:paraId="419A68C7" w14:textId="77777777" w:rsidR="004F55AB" w:rsidRPr="000E7428" w:rsidRDefault="004F55AB" w:rsidP="000E7428">
      <w:pPr>
        <w:autoSpaceDE w:val="0"/>
        <w:autoSpaceDN w:val="0"/>
        <w:adjustRightInd w:val="0"/>
        <w:spacing w:after="120"/>
        <w:ind w:firstLine="709"/>
        <w:jc w:val="both"/>
        <w:rPr>
          <w:lang w:val="bg-BG"/>
        </w:rPr>
      </w:pPr>
      <w:r w:rsidRPr="000E7428">
        <w:rPr>
          <w:lang w:val="bg-BG"/>
        </w:rPr>
        <w:t>В документа за създаване на обединение се определя партньор/и,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14:paraId="5BB26991" w14:textId="574DAC57" w:rsidR="004F55AB" w:rsidRPr="000E7428" w:rsidRDefault="0061290F" w:rsidP="000E7428">
      <w:pPr>
        <w:autoSpaceDE w:val="0"/>
        <w:autoSpaceDN w:val="0"/>
        <w:adjustRightInd w:val="0"/>
        <w:spacing w:after="120"/>
        <w:ind w:firstLine="709"/>
        <w:jc w:val="both"/>
        <w:rPr>
          <w:lang w:val="bg-BG"/>
        </w:rPr>
      </w:pPr>
      <w:r>
        <w:rPr>
          <w:lang w:val="bg-BG"/>
        </w:rPr>
        <w:lastRenderedPageBreak/>
        <w:t xml:space="preserve">4. </w:t>
      </w:r>
      <w:r w:rsidR="004F55AB" w:rsidRPr="000E7428">
        <w:rPr>
          <w:lang w:val="bg-BG"/>
        </w:rPr>
        <w:t xml:space="preserve">Техническо предложение, </w:t>
      </w:r>
      <w:r w:rsidR="004F55AB" w:rsidRPr="000E7428">
        <w:rPr>
          <w:b/>
          <w:i/>
          <w:lang w:val="bg-BG"/>
        </w:rPr>
        <w:t xml:space="preserve">съгласно Образец № </w:t>
      </w:r>
      <w:r w:rsidR="00E30AD3">
        <w:rPr>
          <w:b/>
          <w:i/>
          <w:lang w:val="bg-BG"/>
        </w:rPr>
        <w:t>3</w:t>
      </w:r>
      <w:r w:rsidR="004F55AB" w:rsidRPr="000E7428">
        <w:rPr>
          <w:b/>
          <w:i/>
          <w:lang w:val="bg-BG"/>
        </w:rPr>
        <w:t>,</w:t>
      </w:r>
      <w:r w:rsidR="004F55AB" w:rsidRPr="000E7428">
        <w:rPr>
          <w:lang w:val="bg-BG"/>
        </w:rPr>
        <w:t xml:space="preserve"> съдържащо:</w:t>
      </w:r>
    </w:p>
    <w:p w14:paraId="6688C042" w14:textId="1F20770B" w:rsidR="004F55AB" w:rsidRPr="000E7428" w:rsidRDefault="004F55AB" w:rsidP="000E7428">
      <w:pPr>
        <w:autoSpaceDE w:val="0"/>
        <w:autoSpaceDN w:val="0"/>
        <w:adjustRightInd w:val="0"/>
        <w:spacing w:after="120"/>
        <w:ind w:firstLine="709"/>
        <w:jc w:val="both"/>
        <w:rPr>
          <w:lang w:val="bg-BG"/>
        </w:rPr>
      </w:pPr>
      <w:r w:rsidRPr="000E7428">
        <w:rPr>
          <w:b/>
          <w:lang w:val="bg-BG"/>
        </w:rPr>
        <w:t>а)</w:t>
      </w:r>
      <w:r w:rsidRPr="000E7428">
        <w:rPr>
          <w:lang w:val="bg-BG"/>
        </w:rPr>
        <w:t xml:space="preserve"> </w:t>
      </w:r>
      <w:r w:rsidR="00E30AD3" w:rsidRPr="000E7428">
        <w:rPr>
          <w:lang w:val="bg-BG"/>
        </w:rPr>
        <w:t>Предложение за изпълнение на поръчката, в съответствие с техническите спецификации и изискванията на възложителя</w:t>
      </w:r>
      <w:r w:rsidR="00E30AD3" w:rsidRPr="000E7428">
        <w:rPr>
          <w:b/>
          <w:i/>
          <w:lang w:val="bg-BG"/>
        </w:rPr>
        <w:t>;</w:t>
      </w:r>
    </w:p>
    <w:p w14:paraId="7FA396AB" w14:textId="7C74B2DB" w:rsidR="004F55AB" w:rsidRDefault="004F55AB" w:rsidP="00E30AD3">
      <w:pPr>
        <w:autoSpaceDE w:val="0"/>
        <w:autoSpaceDN w:val="0"/>
        <w:adjustRightInd w:val="0"/>
        <w:spacing w:after="120"/>
        <w:ind w:firstLine="709"/>
        <w:jc w:val="both"/>
        <w:rPr>
          <w:b/>
          <w:i/>
          <w:lang w:val="ru-RU"/>
        </w:rPr>
      </w:pPr>
      <w:r w:rsidRPr="000E7428">
        <w:rPr>
          <w:b/>
          <w:lang w:val="bg-BG"/>
        </w:rPr>
        <w:t>б)</w:t>
      </w:r>
      <w:r w:rsidRPr="000E7428">
        <w:rPr>
          <w:lang w:val="bg-BG"/>
        </w:rPr>
        <w:t xml:space="preserve"> </w:t>
      </w:r>
      <w:r w:rsidRPr="000E7428">
        <w:rPr>
          <w:lang w:val="ru-RU"/>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0E7428">
        <w:rPr>
          <w:b/>
          <w:i/>
          <w:lang w:val="ru-RU"/>
        </w:rPr>
        <w:t>;</w:t>
      </w:r>
    </w:p>
    <w:p w14:paraId="0E743DF9" w14:textId="164E5C2C" w:rsidR="0061290F" w:rsidRPr="0061290F" w:rsidRDefault="0061290F" w:rsidP="0061290F">
      <w:pPr>
        <w:tabs>
          <w:tab w:val="left" w:pos="-180"/>
        </w:tabs>
        <w:ind w:firstLine="720"/>
        <w:jc w:val="both"/>
        <w:rPr>
          <w:rFonts w:eastAsia="Times New Roman"/>
          <w:lang w:val="bg-BG" w:eastAsia="bg-BG"/>
        </w:rPr>
      </w:pPr>
      <w:r w:rsidRPr="0061290F">
        <w:rPr>
          <w:rFonts w:eastAsia="Times New Roman"/>
          <w:lang w:val="bg-BG" w:eastAsia="bg-BG"/>
        </w:rPr>
        <w:t>- Техническо предложение за изпълнение на поръчката – следва да бъде изготвено по образеца от настоящата документация</w:t>
      </w:r>
      <w:r>
        <w:rPr>
          <w:rFonts w:eastAsia="Times New Roman"/>
          <w:lang w:val="bg-BG" w:eastAsia="bg-BG"/>
        </w:rPr>
        <w:t xml:space="preserve"> </w:t>
      </w:r>
      <w:r w:rsidRPr="0061290F">
        <w:rPr>
          <w:rFonts w:eastAsia="Times New Roman"/>
          <w:lang w:val="bg-BG" w:eastAsia="bg-BG"/>
        </w:rPr>
        <w:t xml:space="preserve">– оригинал. Техническото предложение трябва да бъде подписано и подпечатано на всяка страница, като се посочи и името и фамилията на лицето, което го е подписало. 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намеренията на участника, свързани с изпълнението на поръчката, както и по организацията и изпълнението на СМР. </w:t>
      </w:r>
    </w:p>
    <w:p w14:paraId="39B3F5B5" w14:textId="77777777" w:rsidR="0061290F" w:rsidRPr="0061290F" w:rsidRDefault="0061290F" w:rsidP="0061290F">
      <w:pPr>
        <w:tabs>
          <w:tab w:val="left" w:pos="-180"/>
        </w:tabs>
        <w:ind w:firstLine="720"/>
        <w:jc w:val="both"/>
        <w:rPr>
          <w:rFonts w:eastAsia="Times New Roman"/>
          <w:bCs/>
          <w:iCs/>
          <w:lang w:val="bg-BG" w:eastAsia="bg-BG"/>
        </w:rPr>
      </w:pPr>
      <w:r w:rsidRPr="0061290F">
        <w:rPr>
          <w:rFonts w:eastAsia="Times New Roman"/>
          <w:b/>
          <w:bCs/>
          <w:iCs/>
          <w:lang w:val="bg-BG" w:eastAsia="bg-BG"/>
        </w:rPr>
        <w:t>4.2.</w:t>
      </w:r>
      <w:r w:rsidRPr="0061290F">
        <w:rPr>
          <w:rFonts w:eastAsia="Times New Roman"/>
          <w:bCs/>
          <w:iCs/>
          <w:lang w:val="bg-BG" w:eastAsia="bg-BG"/>
        </w:rPr>
        <w:t xml:space="preserve"> </w:t>
      </w:r>
      <w:r w:rsidRPr="0061290F">
        <w:rPr>
          <w:rFonts w:eastAsia="Times New Roman"/>
          <w:b/>
          <w:bCs/>
          <w:iCs/>
          <w:lang w:val="bg-BG"/>
        </w:rPr>
        <w:t>Линеен график за видове СМР</w:t>
      </w:r>
      <w:r w:rsidRPr="0061290F">
        <w:rPr>
          <w:rFonts w:eastAsia="Times New Roman"/>
          <w:bCs/>
          <w:iCs/>
          <w:lang w:val="bg-BG"/>
        </w:rPr>
        <w:t xml:space="preserve"> - </w:t>
      </w:r>
      <w:r w:rsidRPr="0061290F">
        <w:rPr>
          <w:rFonts w:eastAsia="Times New Roman"/>
          <w:bCs/>
          <w:iCs/>
          <w:lang w:val="bg-BG" w:eastAsia="bg-BG"/>
        </w:rPr>
        <w:t>по етапност на изпълнението и разпределение на ресурсите и работната сила. Към линейния график следва да бъде приложена и диаграма на работната ръка. Диаграмата на работната ръка трябва да съответства на предложеният линеен календарен график. Предложения линеен график е тясно свързан с технологично-строителната програма за изпълнение на СМР предложена от участника. В технологично-строителната програма за изпълнение на СМР следва да направи и предложение относно „Мерки за опазване на околната среда“, възможни рискове и тяхното управление, свързани с обекта на интервенция. В представения линеен календарен график участникът трябва да включи всички СМР и да предвиди и дни за неблагоприятни атмосферни условия.</w:t>
      </w:r>
    </w:p>
    <w:p w14:paraId="47E5F08D" w14:textId="77777777" w:rsidR="0061290F" w:rsidRPr="0061290F" w:rsidRDefault="0061290F" w:rsidP="0061290F">
      <w:pPr>
        <w:tabs>
          <w:tab w:val="left" w:pos="-180"/>
        </w:tabs>
        <w:ind w:firstLine="720"/>
        <w:jc w:val="both"/>
        <w:rPr>
          <w:rFonts w:eastAsia="Times New Roman"/>
          <w:bCs/>
          <w:iCs/>
          <w:lang w:val="bg-BG" w:eastAsia="bg-BG"/>
        </w:rPr>
      </w:pPr>
      <w:r w:rsidRPr="0061290F">
        <w:rPr>
          <w:rFonts w:eastAsia="Times New Roman"/>
          <w:bCs/>
          <w:iCs/>
          <w:lang w:val="bg-BG" w:eastAsia="bg-BG"/>
        </w:rPr>
        <w:t>Линейният календарен график за изпълнение на строителството не подлежи на оценяване, но в случай, че такъв липсва, представен е в мащаб и формат, който е негоден/нечетлив, в който не са включени всички необходими СМР по изпълнение на обекта и/или се различава от диаграмата на работната ръка, или в който срока за изпълнение се различава от предложения от участника такъв, то участникът се отстранява от процедурата. Участник, чийто линеен график не съответства напълно на предложената от същия работна програма, се отстранява от участие в процедурата.</w:t>
      </w:r>
    </w:p>
    <w:p w14:paraId="5B4A3C38" w14:textId="7E4F829B" w:rsidR="0061290F" w:rsidRPr="0061290F" w:rsidRDefault="0061290F" w:rsidP="0061290F">
      <w:pPr>
        <w:tabs>
          <w:tab w:val="left" w:pos="-180"/>
        </w:tabs>
        <w:ind w:firstLine="720"/>
        <w:jc w:val="both"/>
        <w:rPr>
          <w:rFonts w:eastAsia="Times New Roman"/>
          <w:bCs/>
          <w:iCs/>
          <w:lang w:val="bg-BG" w:eastAsia="bg-BG"/>
        </w:rPr>
      </w:pPr>
      <w:r>
        <w:rPr>
          <w:rFonts w:eastAsia="Times New Roman"/>
          <w:bCs/>
          <w:iCs/>
          <w:lang w:val="bg-BG" w:eastAsia="bg-BG"/>
        </w:rPr>
        <w:t xml:space="preserve">- </w:t>
      </w:r>
      <w:r w:rsidRPr="0061290F">
        <w:rPr>
          <w:rFonts w:eastAsia="Times New Roman"/>
          <w:bCs/>
          <w:iCs/>
          <w:lang w:val="bg-BG" w:eastAsia="bg-BG"/>
        </w:rPr>
        <w:t>Срок за изпълнение на строителството, в което число следва да бъдат предвидени и дни за неблагоприятни климатични условия при изпълнение на СМР.</w:t>
      </w:r>
    </w:p>
    <w:p w14:paraId="6567F435" w14:textId="53E5969D" w:rsidR="0061290F" w:rsidRPr="000E7428" w:rsidRDefault="0061290F" w:rsidP="0061290F">
      <w:pPr>
        <w:keepNext/>
        <w:spacing w:after="120"/>
        <w:ind w:firstLine="709"/>
        <w:jc w:val="both"/>
        <w:outlineLvl w:val="1"/>
        <w:rPr>
          <w:bCs/>
          <w:iCs/>
          <w:lang w:val="ru-RU"/>
        </w:rPr>
      </w:pPr>
      <w:r>
        <w:rPr>
          <w:b/>
          <w:lang w:val="ru-RU" w:eastAsia="sr-Cyrl-CS"/>
        </w:rPr>
        <w:t xml:space="preserve">Срокът </w:t>
      </w:r>
      <w:r w:rsidR="00AE159A">
        <w:rPr>
          <w:b/>
          <w:lang w:val="ru-RU" w:eastAsia="sr-Cyrl-CS"/>
        </w:rPr>
        <w:t>с</w:t>
      </w:r>
      <w:r>
        <w:rPr>
          <w:b/>
          <w:lang w:val="ru-RU" w:eastAsia="sr-Cyrl-CS"/>
        </w:rPr>
        <w:t xml:space="preserve">ледва да бъде </w:t>
      </w:r>
      <w:r w:rsidRPr="000E7428">
        <w:rPr>
          <w:b/>
          <w:lang w:val="ru-RU" w:eastAsia="sr-Cyrl-CS"/>
        </w:rPr>
        <w:t xml:space="preserve">до </w:t>
      </w:r>
      <w:r>
        <w:rPr>
          <w:b/>
          <w:lang w:val="ru-RU" w:eastAsia="sr-Cyrl-CS"/>
        </w:rPr>
        <w:t>90</w:t>
      </w:r>
      <w:r w:rsidRPr="000E7428">
        <w:rPr>
          <w:b/>
          <w:lang w:val="ru-RU" w:eastAsia="sr-Cyrl-CS"/>
        </w:rPr>
        <w:t xml:space="preserve"> (</w:t>
      </w:r>
      <w:r>
        <w:rPr>
          <w:b/>
          <w:lang w:val="ru-RU" w:eastAsia="sr-Cyrl-CS"/>
        </w:rPr>
        <w:t>девет</w:t>
      </w:r>
      <w:r w:rsidRPr="000E7428">
        <w:rPr>
          <w:b/>
          <w:lang w:val="bg-BG" w:eastAsia="sr-Cyrl-CS"/>
        </w:rPr>
        <w:t>десет</w:t>
      </w:r>
      <w:r w:rsidRPr="000E7428">
        <w:rPr>
          <w:b/>
          <w:lang w:val="ru-RU" w:eastAsia="sr-Cyrl-CS"/>
        </w:rPr>
        <w:t xml:space="preserve">) календарни дни. Срокът не може да бъде по-кратък от </w:t>
      </w:r>
      <w:r>
        <w:rPr>
          <w:b/>
          <w:lang w:val="ru-RU" w:eastAsia="sr-Cyrl-CS"/>
        </w:rPr>
        <w:t>60</w:t>
      </w:r>
      <w:r w:rsidRPr="000E7428">
        <w:rPr>
          <w:b/>
          <w:lang w:val="ru-RU" w:eastAsia="sr-Cyrl-CS"/>
        </w:rPr>
        <w:t xml:space="preserve"> (</w:t>
      </w:r>
      <w:r>
        <w:rPr>
          <w:b/>
          <w:lang w:val="ru-RU" w:eastAsia="sr-Cyrl-CS"/>
        </w:rPr>
        <w:t>шестдесет</w:t>
      </w:r>
      <w:r w:rsidRPr="000E7428">
        <w:rPr>
          <w:b/>
          <w:lang w:val="ru-RU" w:eastAsia="sr-Cyrl-CS"/>
        </w:rPr>
        <w:t>) календарни дни. Участник предложил срокове за изпълнение извън посочените ще бъде отстранен от участие.</w:t>
      </w:r>
    </w:p>
    <w:p w14:paraId="70C19849" w14:textId="77777777" w:rsidR="0061290F" w:rsidRPr="0061290F" w:rsidRDefault="0061290F" w:rsidP="0061290F">
      <w:pPr>
        <w:spacing w:line="276" w:lineRule="auto"/>
        <w:ind w:right="23" w:firstLine="709"/>
        <w:jc w:val="both"/>
        <w:rPr>
          <w:rFonts w:eastAsia="Times New Roman"/>
          <w:i/>
          <w:lang w:val="bg-BG" w:eastAsia="bg-BG"/>
        </w:rPr>
      </w:pPr>
      <w:r w:rsidRPr="0061290F">
        <w:rPr>
          <w:rFonts w:eastAsia="Times New Roman"/>
          <w:i/>
          <w:lang w:val="bg-BG" w:eastAsia="bg-BG"/>
        </w:rPr>
        <w:t xml:space="preserve">Забележка: Участник, в чиято оферта е предложен по – кратък или по-дълъг срок за изпълнение от обявения от Възложителя, или към чието техническо предложение липсва някое от гореизброените приложения, ще бъде отстранен от участие в поръчката. </w:t>
      </w:r>
    </w:p>
    <w:p w14:paraId="76E3EB5C" w14:textId="4B8771E6" w:rsidR="00B9444A" w:rsidRPr="000E7428" w:rsidRDefault="0061290F" w:rsidP="000E7428">
      <w:pPr>
        <w:autoSpaceDE w:val="0"/>
        <w:autoSpaceDN w:val="0"/>
        <w:adjustRightInd w:val="0"/>
        <w:spacing w:after="120"/>
        <w:ind w:firstLine="709"/>
        <w:jc w:val="both"/>
        <w:rPr>
          <w:lang w:val="bg-BG"/>
        </w:rPr>
      </w:pPr>
      <w:r>
        <w:rPr>
          <w:lang w:val="bg-BG"/>
        </w:rPr>
        <w:t>5. „Предлагани ценови параметри“</w:t>
      </w:r>
      <w:r w:rsidR="005468F8" w:rsidRPr="000E7428">
        <w:rPr>
          <w:lang w:val="bg-BG"/>
        </w:rPr>
        <w:t xml:space="preserve">, съгласно </w:t>
      </w:r>
      <w:r w:rsidR="00C61766" w:rsidRPr="000E7428">
        <w:rPr>
          <w:b/>
          <w:i/>
          <w:lang w:val="bg-BG"/>
        </w:rPr>
        <w:t>Образец №</w:t>
      </w:r>
      <w:r w:rsidR="00E30AD3">
        <w:rPr>
          <w:b/>
          <w:i/>
          <w:lang w:val="bg-BG"/>
        </w:rPr>
        <w:t>4</w:t>
      </w:r>
    </w:p>
    <w:p w14:paraId="521B9A3E" w14:textId="10924DE4" w:rsidR="00C61766" w:rsidRPr="000E7428" w:rsidRDefault="0061290F" w:rsidP="000E7428">
      <w:pPr>
        <w:autoSpaceDE w:val="0"/>
        <w:autoSpaceDN w:val="0"/>
        <w:adjustRightInd w:val="0"/>
        <w:spacing w:after="120"/>
        <w:ind w:firstLine="709"/>
        <w:jc w:val="both"/>
        <w:rPr>
          <w:b/>
          <w:lang w:val="bg-BG"/>
        </w:rPr>
      </w:pPr>
      <w:r>
        <w:rPr>
          <w:b/>
          <w:lang w:val="bg-BG"/>
        </w:rPr>
        <w:t xml:space="preserve">20. </w:t>
      </w:r>
      <w:r w:rsidR="00C61766" w:rsidRPr="000E7428">
        <w:rPr>
          <w:b/>
          <w:lang w:val="bg-BG"/>
        </w:rPr>
        <w:t>Подаване на оферта:</w:t>
      </w:r>
    </w:p>
    <w:p w14:paraId="7F394832" w14:textId="3F8697CC" w:rsidR="0061290F" w:rsidRPr="0061290F" w:rsidRDefault="004F55AB" w:rsidP="0061290F">
      <w:pPr>
        <w:autoSpaceDE w:val="0"/>
        <w:autoSpaceDN w:val="0"/>
        <w:adjustRightInd w:val="0"/>
        <w:spacing w:after="120"/>
        <w:ind w:firstLine="709"/>
        <w:jc w:val="both"/>
        <w:rPr>
          <w:b/>
          <w:lang w:val="bg-BG"/>
        </w:rPr>
      </w:pPr>
      <w:r w:rsidRPr="000E7428">
        <w:rPr>
          <w:b/>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w:t>
      </w:r>
      <w:r w:rsidRPr="000E7428">
        <w:rPr>
          <w:b/>
          <w:lang w:val="bg-BG"/>
        </w:rPr>
        <w:lastRenderedPageBreak/>
        <w:t xml:space="preserve">или друга куриерска услуга с препоръчана пратка с обратна разписка, на адрес </w:t>
      </w:r>
      <w:r w:rsidR="0061290F" w:rsidRPr="0061290F">
        <w:rPr>
          <w:b/>
          <w:lang w:val="bg-BG"/>
        </w:rPr>
        <w:t xml:space="preserve">гр. Благоевград, бул. „Васил Левски” № 60, всеки работен ден до датата и часа, посочени в </w:t>
      </w:r>
      <w:r w:rsidR="0061290F">
        <w:rPr>
          <w:b/>
          <w:lang w:val="bg-BG"/>
        </w:rPr>
        <w:t>обявлението</w:t>
      </w:r>
      <w:r w:rsidR="0061290F" w:rsidRPr="0061290F">
        <w:rPr>
          <w:b/>
          <w:lang w:val="bg-BG"/>
        </w:rPr>
        <w:t xml:space="preserve"> за обществена поръчка.</w:t>
      </w:r>
    </w:p>
    <w:p w14:paraId="7D3CF887" w14:textId="6DA572FD" w:rsidR="005468F8" w:rsidRPr="000E7428" w:rsidRDefault="004F55AB" w:rsidP="000E7428">
      <w:pPr>
        <w:autoSpaceDE w:val="0"/>
        <w:autoSpaceDN w:val="0"/>
        <w:adjustRightInd w:val="0"/>
        <w:spacing w:after="120"/>
        <w:ind w:firstLine="709"/>
        <w:jc w:val="both"/>
        <w:rPr>
          <w:lang w:val="bg-BG"/>
        </w:rPr>
      </w:pPr>
      <w:r w:rsidRPr="000E7428">
        <w:rPr>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14:paraId="7E9F5438" w14:textId="61485536" w:rsidR="00260845" w:rsidRPr="000E7428" w:rsidRDefault="004F55AB" w:rsidP="000E7428">
      <w:pPr>
        <w:autoSpaceDE w:val="0"/>
        <w:autoSpaceDN w:val="0"/>
        <w:adjustRightInd w:val="0"/>
        <w:spacing w:after="120"/>
        <w:ind w:firstLine="709"/>
        <w:jc w:val="both"/>
        <w:rPr>
          <w:lang w:val="bg-BG"/>
        </w:rPr>
      </w:pPr>
      <w:r w:rsidRPr="000E7428">
        <w:rPr>
          <w:lang w:val="bg-BG"/>
        </w:rPr>
        <w:t>Опаковката включва документите посочени в т.2</w:t>
      </w:r>
      <w:r w:rsidR="00B9444A" w:rsidRPr="000E7428">
        <w:rPr>
          <w:lang w:val="bg-BG"/>
        </w:rPr>
        <w:t>4</w:t>
      </w:r>
      <w:r w:rsidRPr="000E7428">
        <w:rPr>
          <w:lang w:val="bg-BG"/>
        </w:rPr>
        <w:t xml:space="preserve"> от настоящата документация и техният опис, </w:t>
      </w:r>
      <w:r w:rsidR="008D63C5" w:rsidRPr="000E7428">
        <w:rPr>
          <w:rFonts w:eastAsia="Times New Roman"/>
          <w:lang w:val="bg-BG"/>
        </w:rPr>
        <w:t>електронен</w:t>
      </w:r>
      <w:r w:rsidR="0010150D" w:rsidRPr="000E7428">
        <w:rPr>
          <w:rFonts w:eastAsia="Times New Roman"/>
          <w:b/>
          <w:lang w:val="bg-BG"/>
        </w:rPr>
        <w:t xml:space="preserve"> носител с ЦИФРОВО ПОДПИСАН ЕЕДОП</w:t>
      </w:r>
      <w:r w:rsidR="0010150D" w:rsidRPr="000E7428">
        <w:rPr>
          <w:rFonts w:eastAsia="Times New Roman"/>
          <w:lang w:val="bg-BG"/>
        </w:rPr>
        <w:t xml:space="preserve">, </w:t>
      </w:r>
      <w:r w:rsidRPr="000E7428">
        <w:rPr>
          <w:lang w:val="bg-BG"/>
        </w:rPr>
        <w:t xml:space="preserve">както и </w:t>
      </w:r>
      <w:r w:rsidRPr="000E7428">
        <w:rPr>
          <w:b/>
          <w:lang w:val="bg-BG"/>
        </w:rPr>
        <w:t>отделен запечатан непрозрачен плик с надпис "Предлагани ценови параметри", който съдържа предложението на участника, относно цената</w:t>
      </w:r>
      <w:r w:rsidRPr="000E7428">
        <w:rPr>
          <w:lang w:val="bg-BG"/>
        </w:rPr>
        <w:t xml:space="preserve">, съгласно </w:t>
      </w:r>
      <w:r w:rsidR="0010150D" w:rsidRPr="000E7428">
        <w:rPr>
          <w:b/>
          <w:i/>
          <w:lang w:val="bg-BG"/>
        </w:rPr>
        <w:t>Образец №</w:t>
      </w:r>
      <w:r w:rsidRPr="000E7428">
        <w:rPr>
          <w:b/>
          <w:i/>
          <w:lang w:val="bg-BG"/>
        </w:rPr>
        <w:t>2</w:t>
      </w:r>
      <w:r w:rsidR="00260845" w:rsidRPr="000E7428">
        <w:rPr>
          <w:b/>
          <w:i/>
          <w:lang w:val="ru-RU"/>
        </w:rPr>
        <w:t>.</w:t>
      </w:r>
      <w:r w:rsidR="00260845" w:rsidRPr="000E7428">
        <w:rPr>
          <w:b/>
          <w:i/>
          <w:lang w:val="bg-BG"/>
        </w:rPr>
        <w:t>1</w:t>
      </w:r>
      <w:r w:rsidR="002704F8" w:rsidRPr="000E7428">
        <w:rPr>
          <w:b/>
          <w:i/>
          <w:lang w:val="bg-BG"/>
        </w:rPr>
        <w:t>.</w:t>
      </w:r>
    </w:p>
    <w:p w14:paraId="71397B3F" w14:textId="6A976B90" w:rsidR="00260845" w:rsidRPr="000E7428" w:rsidRDefault="00260845" w:rsidP="000E7428">
      <w:pPr>
        <w:autoSpaceDE w:val="0"/>
        <w:autoSpaceDN w:val="0"/>
        <w:adjustRightInd w:val="0"/>
        <w:spacing w:after="120"/>
        <w:ind w:firstLine="709"/>
        <w:jc w:val="both"/>
        <w:rPr>
          <w:b/>
          <w:lang w:val="bg-BG"/>
        </w:rPr>
      </w:pPr>
      <w:r w:rsidRPr="000E7428">
        <w:rPr>
          <w:lang w:val="ru-RU"/>
        </w:rPr>
        <w:t xml:space="preserve">Участниците </w:t>
      </w:r>
      <w:r w:rsidRPr="000E7428">
        <w:rPr>
          <w:b/>
          <w:lang w:val="ru-RU"/>
        </w:rPr>
        <w:t>групират/обособяват и подвързват</w:t>
      </w:r>
      <w:r w:rsidRPr="000E7428">
        <w:rPr>
          <w:b/>
          <w:u w:val="single"/>
          <w:lang w:val="ru-RU"/>
        </w:rPr>
        <w:t xml:space="preserve"> в отделна/и папка/и</w:t>
      </w:r>
      <w:r w:rsidRPr="000E7428">
        <w:rPr>
          <w:b/>
          <w:lang w:val="ru-RU"/>
        </w:rPr>
        <w:t xml:space="preserve"> документите</w:t>
      </w:r>
      <w:r w:rsidRPr="000E7428">
        <w:rPr>
          <w:lang w:val="ru-RU"/>
        </w:rPr>
        <w:t xml:space="preserve"> за под</w:t>
      </w:r>
      <w:r w:rsidR="009B50F1" w:rsidRPr="000E7428">
        <w:rPr>
          <w:lang w:val="ru-RU"/>
        </w:rPr>
        <w:t xml:space="preserve">бор и техническото предложение </w:t>
      </w:r>
      <w:r w:rsidRPr="000E7428">
        <w:rPr>
          <w:lang w:val="ru-RU"/>
        </w:rPr>
        <w:t>и отдел</w:t>
      </w:r>
      <w:r w:rsidR="009B50F1" w:rsidRPr="000E7428">
        <w:rPr>
          <w:lang w:val="bg-BG"/>
        </w:rPr>
        <w:t>ен</w:t>
      </w:r>
      <w:r w:rsidRPr="000E7428">
        <w:rPr>
          <w:lang w:val="ru-RU"/>
        </w:rPr>
        <w:t xml:space="preserve"> непрозрач</w:t>
      </w:r>
      <w:r w:rsidR="009B50F1" w:rsidRPr="000E7428">
        <w:rPr>
          <w:lang w:val="bg-BG"/>
        </w:rPr>
        <w:t>ен</w:t>
      </w:r>
      <w:r w:rsidR="009B50F1" w:rsidRPr="000E7428">
        <w:rPr>
          <w:lang w:val="ru-RU"/>
        </w:rPr>
        <w:t xml:space="preserve"> плик</w:t>
      </w:r>
      <w:r w:rsidRPr="000E7428">
        <w:rPr>
          <w:lang w:val="ru-RU"/>
        </w:rPr>
        <w:t xml:space="preserve"> с надпис "Предлагани ценови параметри"</w:t>
      </w:r>
      <w:r w:rsidR="009B50F1" w:rsidRPr="000E7428">
        <w:rPr>
          <w:lang w:val="bg-BG"/>
        </w:rPr>
        <w:t>.</w:t>
      </w:r>
    </w:p>
    <w:p w14:paraId="42E4A099" w14:textId="77777777" w:rsidR="005468F8" w:rsidRPr="000E7428" w:rsidRDefault="004F55AB" w:rsidP="000E7428">
      <w:pPr>
        <w:autoSpaceDE w:val="0"/>
        <w:autoSpaceDN w:val="0"/>
        <w:adjustRightInd w:val="0"/>
        <w:spacing w:after="120"/>
        <w:ind w:firstLine="709"/>
        <w:jc w:val="both"/>
        <w:rPr>
          <w:lang w:val="bg-BG"/>
        </w:rPr>
      </w:pPr>
      <w:r w:rsidRPr="000E7428">
        <w:rPr>
          <w:lang w:val="bg-BG"/>
        </w:rPr>
        <w:t xml:space="preserve">Участниците </w:t>
      </w:r>
      <w:r w:rsidRPr="000E7428">
        <w:rPr>
          <w:b/>
          <w:u w:val="single"/>
          <w:lang w:val="bg-BG"/>
        </w:rPr>
        <w:t>групират/обособяват и подвързват в отделна/и папка/и</w:t>
      </w:r>
      <w:r w:rsidRPr="000E7428">
        <w:rPr>
          <w:lang w:val="bg-BG"/>
        </w:rPr>
        <w:t xml:space="preserve"> документите за подбор и техническото предложение;</w:t>
      </w:r>
    </w:p>
    <w:p w14:paraId="57F1F56E" w14:textId="77777777" w:rsidR="005468F8" w:rsidRPr="000E7428" w:rsidRDefault="004F55AB" w:rsidP="000E7428">
      <w:pPr>
        <w:autoSpaceDE w:val="0"/>
        <w:autoSpaceDN w:val="0"/>
        <w:adjustRightInd w:val="0"/>
        <w:spacing w:after="120"/>
        <w:ind w:firstLine="709"/>
        <w:jc w:val="both"/>
        <w:rPr>
          <w:lang w:val="bg-BG"/>
        </w:rPr>
      </w:pPr>
      <w:r w:rsidRPr="000E7428">
        <w:rPr>
          <w:lang w:val="bg-BG"/>
        </w:rPr>
        <w:t>Не се приемат оферти, които са представени след изтичане на крайния срок за получаване или в незапечатана или скъсана опаковка;</w:t>
      </w:r>
    </w:p>
    <w:p w14:paraId="786173B8" w14:textId="77777777" w:rsidR="004F55AB" w:rsidRPr="000E7428" w:rsidRDefault="004F55AB" w:rsidP="000E7428">
      <w:pPr>
        <w:autoSpaceDE w:val="0"/>
        <w:autoSpaceDN w:val="0"/>
        <w:adjustRightInd w:val="0"/>
        <w:spacing w:after="120"/>
        <w:ind w:firstLine="709"/>
        <w:jc w:val="both"/>
        <w:rPr>
          <w:lang w:val="bg-BG"/>
        </w:rPr>
      </w:pPr>
      <w:r w:rsidRPr="000E7428">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4175B6A1" w14:textId="57C2E2EB" w:rsidR="00C61766" w:rsidRPr="000E7428" w:rsidRDefault="0061290F" w:rsidP="000E7428">
      <w:pPr>
        <w:autoSpaceDE w:val="0"/>
        <w:autoSpaceDN w:val="0"/>
        <w:adjustRightInd w:val="0"/>
        <w:spacing w:after="120"/>
        <w:ind w:firstLine="709"/>
        <w:jc w:val="both"/>
        <w:rPr>
          <w:b/>
          <w:lang w:val="bg-BG"/>
        </w:rPr>
      </w:pPr>
      <w:r>
        <w:rPr>
          <w:b/>
          <w:lang w:val="bg-BG"/>
        </w:rPr>
        <w:t xml:space="preserve">21. </w:t>
      </w:r>
      <w:r w:rsidR="00C61766" w:rsidRPr="000E7428">
        <w:rPr>
          <w:b/>
          <w:lang w:val="bg-BG"/>
        </w:rPr>
        <w:t>Разглеждане и оценка на офертите:</w:t>
      </w:r>
    </w:p>
    <w:p w14:paraId="5BEC03DF"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14:paraId="085D637F" w14:textId="038DB171" w:rsidR="00270FC2" w:rsidRDefault="00270FC2" w:rsidP="000E7428">
      <w:pPr>
        <w:autoSpaceDE w:val="0"/>
        <w:autoSpaceDN w:val="0"/>
        <w:adjustRightInd w:val="0"/>
        <w:spacing w:after="120"/>
        <w:ind w:firstLine="709"/>
        <w:jc w:val="both"/>
        <w:rPr>
          <w:lang w:val="bg-BG"/>
        </w:rPr>
      </w:pPr>
      <w:r w:rsidRPr="000E7428">
        <w:rPr>
          <w:lang w:val="bg-BG"/>
        </w:rPr>
        <w:t>Офертите ще бъдат отворени, разгледани, оценени и класирани от комисия, която ще започне своята работа в посочения в Обявлението з</w:t>
      </w:r>
      <w:r w:rsidR="009F2AFC">
        <w:rPr>
          <w:lang w:val="bg-BG"/>
        </w:rPr>
        <w:t>а обществена поръчка час и дата</w:t>
      </w:r>
      <w:r w:rsidRPr="000E7428">
        <w:rPr>
          <w:lang w:val="bg-BG"/>
        </w:rPr>
        <w:t>. Посочената дата може да бъде променена от Възложителя, като участниците ще бъдат уведомени за промяната чрез „Профила на купувача“ най-малко 48 часа преди новоопределения час, съгласно чл.53 от ППЗОП.</w:t>
      </w:r>
    </w:p>
    <w:p w14:paraId="6DDCE5DC" w14:textId="0753B3A0" w:rsidR="009F2AFC" w:rsidRPr="000E7428" w:rsidRDefault="009F2AFC" w:rsidP="000E7428">
      <w:pPr>
        <w:autoSpaceDE w:val="0"/>
        <w:autoSpaceDN w:val="0"/>
        <w:adjustRightInd w:val="0"/>
        <w:spacing w:after="120"/>
        <w:ind w:firstLine="709"/>
        <w:jc w:val="both"/>
        <w:rPr>
          <w:lang w:val="bg-BG"/>
        </w:rPr>
      </w:pPr>
      <w:r>
        <w:rPr>
          <w:lang w:val="bg-BG"/>
        </w:rPr>
        <w:t>Подадните оферти ше бъдат разгледани, оценени и класирани съгласно разпоредбите на Закона за обществени поръчки и правилника по прилагане на закона за обществени поръчки.</w:t>
      </w:r>
    </w:p>
    <w:p w14:paraId="2ABE953C" w14:textId="77777777" w:rsidR="001461C2" w:rsidRPr="000E7428" w:rsidRDefault="001461C2" w:rsidP="000E7428">
      <w:pPr>
        <w:autoSpaceDE w:val="0"/>
        <w:autoSpaceDN w:val="0"/>
        <w:adjustRightInd w:val="0"/>
        <w:spacing w:after="120"/>
        <w:ind w:firstLine="709"/>
        <w:jc w:val="both"/>
        <w:rPr>
          <w:b/>
          <w:lang w:val="bg-BG"/>
        </w:rPr>
      </w:pPr>
    </w:p>
    <w:p w14:paraId="2CD84B8B" w14:textId="77777777" w:rsidR="00607193" w:rsidRPr="000E7428" w:rsidRDefault="008D6A85" w:rsidP="000E7428">
      <w:pPr>
        <w:autoSpaceDE w:val="0"/>
        <w:autoSpaceDN w:val="0"/>
        <w:adjustRightInd w:val="0"/>
        <w:spacing w:after="120"/>
        <w:ind w:firstLine="709"/>
        <w:jc w:val="center"/>
        <w:rPr>
          <w:b/>
          <w:lang w:val="bg-BG"/>
        </w:rPr>
      </w:pPr>
      <w:r w:rsidRPr="000E7428">
        <w:rPr>
          <w:b/>
        </w:rPr>
        <w:t>VIII</w:t>
      </w:r>
      <w:r w:rsidR="00607193" w:rsidRPr="000E7428">
        <w:rPr>
          <w:b/>
          <w:lang w:val="bg-BG"/>
        </w:rPr>
        <w:t>. ГАРАНЦИИ ЗА ИЗПЪЛНЕНИЕ НА ДОГОВОРА И ОБЕЗПЕЧЕНИЯ</w:t>
      </w:r>
    </w:p>
    <w:p w14:paraId="00D6E852" w14:textId="4B7ABA68" w:rsidR="00607193" w:rsidRPr="000E7428" w:rsidRDefault="009F2AFC" w:rsidP="000E7428">
      <w:pPr>
        <w:autoSpaceDE w:val="0"/>
        <w:autoSpaceDN w:val="0"/>
        <w:adjustRightInd w:val="0"/>
        <w:spacing w:after="120"/>
        <w:ind w:firstLine="709"/>
        <w:jc w:val="both"/>
        <w:rPr>
          <w:b/>
          <w:lang w:val="bg-BG"/>
        </w:rPr>
      </w:pPr>
      <w:r>
        <w:rPr>
          <w:b/>
          <w:lang w:val="bg-BG"/>
        </w:rPr>
        <w:lastRenderedPageBreak/>
        <w:t xml:space="preserve">24. </w:t>
      </w:r>
      <w:r w:rsidR="00607193" w:rsidRPr="000E7428">
        <w:rPr>
          <w:b/>
          <w:lang w:val="bg-BG"/>
        </w:rPr>
        <w:t>Гаранция за изпълнение на договора – условия, размер и начин на плащане:</w:t>
      </w:r>
    </w:p>
    <w:p w14:paraId="4F9B3694" w14:textId="4FD6A34A" w:rsidR="00270FC2" w:rsidRPr="000E7428" w:rsidRDefault="00270FC2" w:rsidP="000E7428">
      <w:pPr>
        <w:autoSpaceDE w:val="0"/>
        <w:autoSpaceDN w:val="0"/>
        <w:adjustRightInd w:val="0"/>
        <w:spacing w:after="120"/>
        <w:ind w:firstLine="709"/>
        <w:jc w:val="both"/>
        <w:rPr>
          <w:lang w:val="bg-BG"/>
        </w:rPr>
      </w:pPr>
      <w:r w:rsidRPr="000E7428">
        <w:rPr>
          <w:lang w:val="bg-BG"/>
        </w:rPr>
        <w:t>Гаранцията за изпълнение се освобождава по начин, указан в проекта на договор към настоящата обществена поръчка.</w:t>
      </w:r>
    </w:p>
    <w:p w14:paraId="70C60DEF" w14:textId="77777777" w:rsidR="001A5190" w:rsidRDefault="00270FC2" w:rsidP="000E7428">
      <w:pPr>
        <w:autoSpaceDE w:val="0"/>
        <w:autoSpaceDN w:val="0"/>
        <w:adjustRightInd w:val="0"/>
        <w:spacing w:after="120"/>
        <w:ind w:firstLine="709"/>
        <w:jc w:val="both"/>
        <w:rPr>
          <w:lang w:val="bg-BG"/>
        </w:rPr>
      </w:pPr>
      <w:r w:rsidRPr="000E7428">
        <w:rPr>
          <w:lang w:val="bg-BG"/>
        </w:rPr>
        <w:t xml:space="preserve">Гаранцията за изпълнение е в размер на </w:t>
      </w:r>
      <w:ins w:id="6" w:author="TStoevski" w:date="2018-10-20T12:15:00Z">
        <w:r w:rsidR="00350C9B" w:rsidRPr="000E7428">
          <w:rPr>
            <w:lang w:val="bg-BG"/>
          </w:rPr>
          <w:t>5</w:t>
        </w:r>
      </w:ins>
      <w:r w:rsidRPr="000E7428">
        <w:rPr>
          <w:lang w:val="bg-BG"/>
        </w:rPr>
        <w:t xml:space="preserve">% от </w:t>
      </w:r>
      <w:r w:rsidR="005468F8" w:rsidRPr="000E7428">
        <w:rPr>
          <w:lang w:val="bg-BG"/>
        </w:rPr>
        <w:t>стойнос</w:t>
      </w:r>
      <w:r w:rsidR="003F388B" w:rsidRPr="000E7428">
        <w:rPr>
          <w:lang w:val="bg-BG"/>
        </w:rPr>
        <w:t>т</w:t>
      </w:r>
      <w:r w:rsidR="005468F8" w:rsidRPr="000E7428">
        <w:rPr>
          <w:lang w:val="bg-BG"/>
        </w:rPr>
        <w:t>т</w:t>
      </w:r>
      <w:r w:rsidR="003F388B" w:rsidRPr="000E7428">
        <w:rPr>
          <w:lang w:val="bg-BG"/>
        </w:rPr>
        <w:t>а</w:t>
      </w:r>
      <w:r w:rsidR="005468F8" w:rsidRPr="000E7428">
        <w:rPr>
          <w:lang w:val="bg-BG"/>
        </w:rPr>
        <w:t xml:space="preserve"> на </w:t>
      </w:r>
      <w:r w:rsidR="003F388B" w:rsidRPr="000E7428">
        <w:rPr>
          <w:lang w:val="bg-BG"/>
        </w:rPr>
        <w:t>договора</w:t>
      </w:r>
      <w:r w:rsidR="005468F8" w:rsidRPr="000E7428">
        <w:rPr>
          <w:lang w:val="bg-BG"/>
        </w:rPr>
        <w:t xml:space="preserve"> </w:t>
      </w:r>
      <w:r w:rsidRPr="000E7428">
        <w:rPr>
          <w:lang w:val="bg-BG"/>
        </w:rPr>
        <w:t>без ДДС.</w:t>
      </w:r>
      <w:r w:rsidR="007A47E0" w:rsidRPr="000E7428">
        <w:rPr>
          <w:lang w:val="bg-BG"/>
        </w:rPr>
        <w:t xml:space="preserve"> </w:t>
      </w:r>
    </w:p>
    <w:p w14:paraId="2C68543A" w14:textId="77777777" w:rsidR="001A5190" w:rsidRDefault="001A5190" w:rsidP="000E7428">
      <w:pPr>
        <w:autoSpaceDE w:val="0"/>
        <w:autoSpaceDN w:val="0"/>
        <w:adjustRightInd w:val="0"/>
        <w:spacing w:after="120"/>
        <w:ind w:firstLine="709"/>
        <w:jc w:val="both"/>
        <w:rPr>
          <w:lang w:val="bg-BG"/>
        </w:rPr>
      </w:pPr>
    </w:p>
    <w:p w14:paraId="3973F908" w14:textId="77777777" w:rsidR="001A5190" w:rsidRDefault="001A5190" w:rsidP="000E7428">
      <w:pPr>
        <w:autoSpaceDE w:val="0"/>
        <w:autoSpaceDN w:val="0"/>
        <w:adjustRightInd w:val="0"/>
        <w:spacing w:after="120"/>
        <w:ind w:firstLine="709"/>
        <w:jc w:val="both"/>
        <w:rPr>
          <w:lang w:val="bg-BG"/>
        </w:rPr>
      </w:pPr>
    </w:p>
    <w:p w14:paraId="0CB41C29" w14:textId="79116BFA" w:rsidR="00270FC2" w:rsidRPr="000E7428" w:rsidRDefault="00270FC2" w:rsidP="000E7428">
      <w:pPr>
        <w:autoSpaceDE w:val="0"/>
        <w:autoSpaceDN w:val="0"/>
        <w:adjustRightInd w:val="0"/>
        <w:spacing w:after="120"/>
        <w:ind w:firstLine="709"/>
        <w:jc w:val="both"/>
        <w:rPr>
          <w:lang w:val="bg-BG"/>
        </w:rPr>
      </w:pPr>
      <w:bookmarkStart w:id="7" w:name="_GoBack"/>
      <w:bookmarkEnd w:id="7"/>
      <w:r w:rsidRPr="000E7428">
        <w:rPr>
          <w:lang w:val="bg-BG"/>
        </w:rPr>
        <w:t>Гаранцията се представя в една от следните форми:</w:t>
      </w:r>
    </w:p>
    <w:p w14:paraId="74A91A65" w14:textId="532510F9" w:rsidR="00270FC2" w:rsidRPr="000E7428" w:rsidRDefault="009F2AFC" w:rsidP="000E7428">
      <w:pPr>
        <w:spacing w:after="120"/>
        <w:ind w:firstLine="709"/>
        <w:jc w:val="both"/>
        <w:rPr>
          <w:lang w:val="bg-BG"/>
        </w:rPr>
      </w:pPr>
      <w:r>
        <w:rPr>
          <w:b/>
          <w:lang w:val="bg-BG"/>
        </w:rPr>
        <w:t>-</w:t>
      </w:r>
      <w:r w:rsidR="00270FC2" w:rsidRPr="000E7428">
        <w:rPr>
          <w:lang w:val="bg-BG"/>
        </w:rPr>
        <w:t xml:space="preserve"> парична сума;</w:t>
      </w:r>
    </w:p>
    <w:p w14:paraId="16669C2A" w14:textId="4ADC2D52" w:rsidR="00270FC2" w:rsidRPr="000E7428" w:rsidRDefault="009F2AFC" w:rsidP="000E7428">
      <w:pPr>
        <w:spacing w:after="120"/>
        <w:ind w:firstLine="709"/>
        <w:jc w:val="both"/>
        <w:rPr>
          <w:lang w:val="bg-BG"/>
        </w:rPr>
      </w:pPr>
      <w:r>
        <w:rPr>
          <w:b/>
          <w:lang w:val="bg-BG"/>
        </w:rPr>
        <w:t>-</w:t>
      </w:r>
      <w:r w:rsidR="00270FC2" w:rsidRPr="000E7428">
        <w:rPr>
          <w:lang w:val="bg-BG"/>
        </w:rPr>
        <w:t xml:space="preserve"> банкова гаранция;</w:t>
      </w:r>
    </w:p>
    <w:p w14:paraId="7981BA51" w14:textId="164EB5A1" w:rsidR="00270FC2" w:rsidRPr="000E7428" w:rsidRDefault="009F2AFC" w:rsidP="000E7428">
      <w:pPr>
        <w:spacing w:after="120"/>
        <w:ind w:firstLine="709"/>
        <w:jc w:val="both"/>
        <w:rPr>
          <w:lang w:val="bg-BG"/>
        </w:rPr>
      </w:pPr>
      <w:r>
        <w:rPr>
          <w:b/>
          <w:lang w:val="bg-BG"/>
        </w:rPr>
        <w:t>-</w:t>
      </w:r>
      <w:r w:rsidR="00270FC2" w:rsidRPr="000E7428">
        <w:rPr>
          <w:lang w:val="bg-BG"/>
        </w:rPr>
        <w:t xml:space="preserve"> застраховка, която обезпечава изпълнението чрез покритие на отговорността на изпълнителя. </w:t>
      </w:r>
    </w:p>
    <w:p w14:paraId="00D5A513" w14:textId="0F903820" w:rsidR="00270FC2" w:rsidRPr="000E7428" w:rsidRDefault="00270FC2" w:rsidP="009F2AFC">
      <w:pPr>
        <w:autoSpaceDE w:val="0"/>
        <w:autoSpaceDN w:val="0"/>
        <w:adjustRightInd w:val="0"/>
        <w:spacing w:after="120"/>
        <w:ind w:firstLine="709"/>
        <w:jc w:val="both"/>
        <w:rPr>
          <w:lang w:val="bg-BG"/>
        </w:rPr>
      </w:pPr>
      <w:r w:rsidRPr="000E7428">
        <w:rPr>
          <w:lang w:val="bg-BG"/>
        </w:rPr>
        <w:t xml:space="preserve">Гаранцията по </w:t>
      </w:r>
      <w:r w:rsidR="009F2AFC">
        <w:rPr>
          <w:lang w:val="bg-BG"/>
        </w:rPr>
        <w:t xml:space="preserve">парична сума или </w:t>
      </w:r>
      <w:r w:rsidR="009F2AFC" w:rsidRPr="009F2AFC">
        <w:rPr>
          <w:lang w:val="bg-BG"/>
        </w:rPr>
        <w:t>банкова гаранция;</w:t>
      </w:r>
      <w:r w:rsidRPr="000E7428">
        <w:rPr>
          <w:lang w:val="bg-BG"/>
        </w:rPr>
        <w:t>може да се предостави от името на изпълнителя за сметка на трето лице – гарант.</w:t>
      </w:r>
    </w:p>
    <w:p w14:paraId="1F2A6FE5"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t>Участникът, определен за изпълнител, избира сам формата на гаранцията за изпълнение.</w:t>
      </w:r>
    </w:p>
    <w:p w14:paraId="3A135B31"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139E3238"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t xml:space="preserve">Условията за задържане и освобождаване на гаранцията за изпълнение са указани в </w:t>
      </w:r>
      <w:r w:rsidR="00F246E8" w:rsidRPr="000E7428">
        <w:rPr>
          <w:lang w:val="bg-BG"/>
        </w:rPr>
        <w:t xml:space="preserve">проекта на </w:t>
      </w:r>
      <w:r w:rsidRPr="000E7428">
        <w:rPr>
          <w:lang w:val="bg-BG"/>
        </w:rPr>
        <w:t>Договора за изпълнение на обществената поръчка между Възложителя и Изпълнителя.</w:t>
      </w:r>
    </w:p>
    <w:p w14:paraId="3F7CE90D" w14:textId="5B4D5B2B" w:rsidR="009F2AFC" w:rsidRDefault="00270FC2" w:rsidP="009F2AFC">
      <w:pPr>
        <w:autoSpaceDE w:val="0"/>
        <w:autoSpaceDN w:val="0"/>
        <w:adjustRightInd w:val="0"/>
        <w:spacing w:after="120"/>
        <w:ind w:firstLine="709"/>
        <w:jc w:val="both"/>
        <w:rPr>
          <w:rFonts w:eastAsia="Times New Roman"/>
          <w:lang w:val="bg-BG" w:eastAsia="bg-BG"/>
        </w:rPr>
      </w:pPr>
      <w:r w:rsidRPr="000E7428">
        <w:rPr>
          <w:lang w:val="bg-BG"/>
        </w:rPr>
        <w:t xml:space="preserve">При представяне на гаранцията във вид на платежно нареждане - паричната сума се внася по сметка на </w:t>
      </w:r>
      <w:r w:rsidR="009F2AFC" w:rsidRPr="009F2AFC">
        <w:rPr>
          <w:rFonts w:eastAsia="Times New Roman"/>
          <w:lang w:val="bg-BG" w:eastAsia="bg-BG"/>
        </w:rPr>
        <w:t xml:space="preserve">Професионална гимназия по туризъм и </w:t>
      </w:r>
      <w:r w:rsidR="009F2AFC">
        <w:rPr>
          <w:rFonts w:eastAsia="Times New Roman"/>
          <w:lang w:val="bg-BG" w:eastAsia="bg-BG"/>
        </w:rPr>
        <w:t>лека промишленост „Гоце Делчев“, а именно:</w:t>
      </w:r>
    </w:p>
    <w:p w14:paraId="41AF61A7" w14:textId="4673AD37" w:rsidR="009F2AFC" w:rsidRPr="009F2AFC" w:rsidRDefault="009F2AFC" w:rsidP="009F2AFC">
      <w:pPr>
        <w:autoSpaceDE w:val="0"/>
        <w:autoSpaceDN w:val="0"/>
        <w:adjustRightInd w:val="0"/>
        <w:spacing w:after="120"/>
        <w:ind w:firstLine="709"/>
        <w:jc w:val="both"/>
        <w:rPr>
          <w:rFonts w:eastAsia="Times New Roman"/>
          <w:lang w:val="bg-BG" w:eastAsia="bg-BG"/>
        </w:rPr>
      </w:pPr>
      <w:r>
        <w:rPr>
          <w:rFonts w:eastAsia="Times New Roman"/>
          <w:lang w:val="bg-BG" w:eastAsia="bg-BG"/>
        </w:rPr>
        <w:t>……………………………………………………………………</w:t>
      </w:r>
    </w:p>
    <w:p w14:paraId="091F83F6" w14:textId="48A389F0" w:rsidR="009F2AFC" w:rsidRDefault="009F2AFC" w:rsidP="000E7428">
      <w:pPr>
        <w:autoSpaceDE w:val="0"/>
        <w:autoSpaceDN w:val="0"/>
        <w:adjustRightInd w:val="0"/>
        <w:spacing w:after="120"/>
        <w:ind w:firstLine="709"/>
        <w:jc w:val="both"/>
        <w:rPr>
          <w:lang w:val="bg-BG"/>
        </w:rPr>
      </w:pPr>
      <w:r>
        <w:rPr>
          <w:lang w:val="bg-BG"/>
        </w:rPr>
        <w:t>……………………………………………………………………</w:t>
      </w:r>
    </w:p>
    <w:p w14:paraId="191632A3" w14:textId="53284308" w:rsidR="009F2AFC" w:rsidRDefault="009F2AFC" w:rsidP="000E7428">
      <w:pPr>
        <w:autoSpaceDE w:val="0"/>
        <w:autoSpaceDN w:val="0"/>
        <w:adjustRightInd w:val="0"/>
        <w:spacing w:after="120"/>
        <w:ind w:firstLine="709"/>
        <w:jc w:val="both"/>
        <w:rPr>
          <w:lang w:val="bg-BG"/>
        </w:rPr>
      </w:pPr>
      <w:r>
        <w:rPr>
          <w:lang w:val="bg-BG"/>
        </w:rPr>
        <w:t>……………………………………………………………………</w:t>
      </w:r>
    </w:p>
    <w:p w14:paraId="153931A0" w14:textId="483DE24D" w:rsidR="00270FC2" w:rsidRPr="000E7428" w:rsidRDefault="00270FC2" w:rsidP="000E7428">
      <w:pPr>
        <w:autoSpaceDE w:val="0"/>
        <w:autoSpaceDN w:val="0"/>
        <w:adjustRightInd w:val="0"/>
        <w:spacing w:after="120"/>
        <w:ind w:firstLine="709"/>
        <w:jc w:val="both"/>
        <w:rPr>
          <w:lang w:val="bg-BG"/>
        </w:rPr>
      </w:pPr>
      <w:r w:rsidRPr="000E7428">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E3184B7" w14:textId="17B97BA2" w:rsidR="00270FC2" w:rsidRPr="000E7428" w:rsidRDefault="009F2AFC" w:rsidP="000E7428">
      <w:pPr>
        <w:autoSpaceDE w:val="0"/>
        <w:autoSpaceDN w:val="0"/>
        <w:adjustRightInd w:val="0"/>
        <w:spacing w:after="120"/>
        <w:ind w:firstLine="709"/>
        <w:jc w:val="both"/>
        <w:rPr>
          <w:lang w:val="bg-BG"/>
        </w:rPr>
      </w:pPr>
      <w:r>
        <w:rPr>
          <w:b/>
          <w:lang w:val="bg-BG"/>
        </w:rPr>
        <w:t xml:space="preserve">- </w:t>
      </w:r>
      <w:r w:rsidR="00270FC2" w:rsidRPr="000E7428">
        <w:rPr>
          <w:lang w:val="bg-BG"/>
        </w:rPr>
        <w:t xml:space="preserve">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14:paraId="5CBD4628"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lastRenderedPageBreak/>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отговаря на следните изисквания:</w:t>
      </w:r>
    </w:p>
    <w:p w14:paraId="64395907" w14:textId="0FB85410" w:rsidR="00270FC2" w:rsidRPr="000E7428" w:rsidRDefault="009F2AFC" w:rsidP="000E7428">
      <w:pPr>
        <w:autoSpaceDE w:val="0"/>
        <w:autoSpaceDN w:val="0"/>
        <w:adjustRightInd w:val="0"/>
        <w:spacing w:after="120"/>
        <w:ind w:firstLine="709"/>
        <w:jc w:val="both"/>
        <w:rPr>
          <w:lang w:val="bg-BG"/>
        </w:rPr>
      </w:pPr>
      <w:r>
        <w:rPr>
          <w:b/>
          <w:lang w:val="bg-BG"/>
        </w:rPr>
        <w:t>-</w:t>
      </w:r>
      <w:r w:rsidR="00270FC2" w:rsidRPr="000E7428">
        <w:rPr>
          <w:lang w:val="bg-BG"/>
        </w:rPr>
        <w:t xml:space="preserve"> </w:t>
      </w:r>
      <w:r w:rsidR="001410AB" w:rsidRPr="000E7428">
        <w:rPr>
          <w:lang w:val="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w:t>
      </w:r>
      <w:r w:rsidR="00B10041" w:rsidRPr="000E7428">
        <w:rPr>
          <w:lang w:val="bg-BG"/>
        </w:rPr>
        <w:t>на отговорността на ИЗПЪЛНИТЕЛЯ</w:t>
      </w:r>
      <w:r w:rsidR="001410AB" w:rsidRPr="000E7428">
        <w:rPr>
          <w:lang w:val="bg-BG"/>
        </w:rPr>
        <w:t xml:space="preserve">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r w:rsidR="00270FC2" w:rsidRPr="000E7428">
        <w:rPr>
          <w:lang w:val="bg-BG"/>
        </w:rPr>
        <w:t>.</w:t>
      </w:r>
    </w:p>
    <w:p w14:paraId="07193BFC" w14:textId="2D7DA887" w:rsidR="003D6CA1" w:rsidRPr="000E7428" w:rsidRDefault="003D6CA1" w:rsidP="000E7428">
      <w:pPr>
        <w:autoSpaceDE w:val="0"/>
        <w:autoSpaceDN w:val="0"/>
        <w:adjustRightInd w:val="0"/>
        <w:spacing w:after="120"/>
        <w:ind w:firstLine="709"/>
        <w:jc w:val="both"/>
        <w:rPr>
          <w:lang w:val="bg-BG"/>
        </w:rPr>
      </w:pPr>
      <w:r w:rsidRPr="000E7428">
        <w:rPr>
          <w:lang w:val="bg-BG"/>
        </w:rPr>
        <w:t>Застрохователната премия следва да е платима еднократно.</w:t>
      </w:r>
    </w:p>
    <w:p w14:paraId="6E1EEF3C" w14:textId="52F73CF1" w:rsidR="003D6CA1" w:rsidRPr="000E7428" w:rsidRDefault="003D6CA1" w:rsidP="000E7428">
      <w:pPr>
        <w:autoSpaceDE w:val="0"/>
        <w:autoSpaceDN w:val="0"/>
        <w:adjustRightInd w:val="0"/>
        <w:spacing w:after="120"/>
        <w:ind w:firstLine="709"/>
        <w:jc w:val="both"/>
        <w:rPr>
          <w:lang w:val="bg-BG"/>
        </w:rPr>
      </w:pPr>
      <w:r w:rsidRPr="000E7428">
        <w:rPr>
          <w:lang w:val="bg-BG"/>
        </w:rPr>
        <w:t>Застраховката се сключва от Изпълнителя, след одобрение й от страна на Възложителя.</w:t>
      </w:r>
    </w:p>
    <w:p w14:paraId="33CCD5F2" w14:textId="77777777" w:rsidR="00AA7317" w:rsidRPr="000E7428" w:rsidRDefault="00270FC2" w:rsidP="000E7428">
      <w:pPr>
        <w:autoSpaceDE w:val="0"/>
        <w:autoSpaceDN w:val="0"/>
        <w:adjustRightInd w:val="0"/>
        <w:spacing w:after="120"/>
        <w:ind w:firstLine="709"/>
        <w:jc w:val="both"/>
        <w:rPr>
          <w:lang w:val="bg-BG"/>
        </w:rPr>
      </w:pPr>
      <w:r w:rsidRPr="000E7428">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151BD288" w14:textId="77777777" w:rsidR="00AA7317" w:rsidRPr="000E7428" w:rsidRDefault="00AA7317" w:rsidP="000E7428">
      <w:pPr>
        <w:autoSpaceDE w:val="0"/>
        <w:autoSpaceDN w:val="0"/>
        <w:adjustRightInd w:val="0"/>
        <w:spacing w:after="120"/>
        <w:ind w:firstLine="709"/>
        <w:jc w:val="both"/>
        <w:rPr>
          <w:b/>
          <w:lang w:val="bg-BG"/>
        </w:rPr>
      </w:pPr>
      <w:r w:rsidRPr="000E7428">
        <w:rPr>
          <w:b/>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2B65C642" w14:textId="77777777" w:rsidR="00AA7317" w:rsidRPr="000E7428" w:rsidRDefault="00AA7317" w:rsidP="000E7428">
      <w:pPr>
        <w:autoSpaceDE w:val="0"/>
        <w:autoSpaceDN w:val="0"/>
        <w:adjustRightInd w:val="0"/>
        <w:spacing w:after="120"/>
        <w:ind w:firstLine="709"/>
        <w:jc w:val="both"/>
        <w:rPr>
          <w:b/>
          <w:lang w:val="bg-BG"/>
        </w:rPr>
      </w:pPr>
      <w:r w:rsidRPr="000E7428">
        <w:rPr>
          <w:b/>
          <w:lang w:val="bg-BG"/>
        </w:rPr>
        <w:t>Информация за задълженията, свързани с данъци и осигуровки, опазване на околната среда, закрила на заетостта и условията на труд.</w:t>
      </w:r>
    </w:p>
    <w:p w14:paraId="7A738932" w14:textId="77777777" w:rsidR="00AA7317" w:rsidRPr="000E7428" w:rsidRDefault="00AA7317" w:rsidP="000E7428">
      <w:pPr>
        <w:spacing w:after="120"/>
        <w:ind w:firstLine="709"/>
        <w:jc w:val="both"/>
        <w:rPr>
          <w:lang w:val="bg-BG"/>
        </w:rPr>
      </w:pPr>
      <w:r w:rsidRPr="000E7428">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14:paraId="3D633E59"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Относно задълженията, свързани с данъци и осигуровки:</w:t>
      </w:r>
    </w:p>
    <w:p w14:paraId="235BA77D"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Национална агенция по приходите:</w:t>
      </w:r>
    </w:p>
    <w:p w14:paraId="0E352102" w14:textId="77777777" w:rsidR="00AA7317" w:rsidRPr="000E7428" w:rsidRDefault="00AD18AA" w:rsidP="000E7428">
      <w:pPr>
        <w:shd w:val="clear" w:color="auto" w:fill="FFFFFF"/>
        <w:tabs>
          <w:tab w:val="left" w:pos="1134"/>
        </w:tabs>
        <w:spacing w:after="120"/>
        <w:ind w:firstLine="709"/>
        <w:rPr>
          <w:i/>
          <w:lang w:val="bg-BG" w:eastAsia="bg-BG"/>
        </w:rPr>
      </w:pPr>
      <w:hyperlink r:id="rId11" w:tgtFrame="_blank" w:history="1">
        <w:r w:rsidR="00AA7317" w:rsidRPr="000E7428">
          <w:rPr>
            <w:i/>
            <w:u w:val="single"/>
            <w:lang w:val="bg-BG" w:eastAsia="bg-BG"/>
          </w:rPr>
          <w:t>Информационен телефон на НАП - 0700 18 700</w:t>
        </w:r>
      </w:hyperlink>
      <w:r w:rsidR="00AA7317" w:rsidRPr="000E7428">
        <w:rPr>
          <w:b/>
          <w:bCs/>
          <w:i/>
          <w:lang w:val="bg-BG" w:eastAsia="bg-BG"/>
        </w:rPr>
        <w:t xml:space="preserve">; </w:t>
      </w:r>
      <w:r w:rsidR="00AA7317" w:rsidRPr="000E7428">
        <w:rPr>
          <w:i/>
          <w:lang w:val="bg-BG" w:eastAsia="bg-BG"/>
        </w:rPr>
        <w:t>интернет адрес:</w:t>
      </w:r>
      <w:r w:rsidR="00AA7317" w:rsidRPr="000E7428">
        <w:rPr>
          <w:b/>
          <w:bCs/>
          <w:i/>
          <w:lang w:val="bg-BG" w:eastAsia="bg-BG"/>
        </w:rPr>
        <w:t xml:space="preserve"> </w:t>
      </w:r>
      <w:hyperlink r:id="rId12" w:history="1">
        <w:r w:rsidR="00AA7317" w:rsidRPr="000E7428">
          <w:rPr>
            <w:i/>
            <w:u w:val="single"/>
            <w:lang w:val="bg-BG" w:eastAsia="bg-BG"/>
          </w:rPr>
          <w:t>www.nap.bg</w:t>
        </w:r>
      </w:hyperlink>
    </w:p>
    <w:p w14:paraId="273FFEDA"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Относно задълженията, опазване на околната среда:</w:t>
      </w:r>
    </w:p>
    <w:p w14:paraId="5D20C2B7"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Министерство на околната среда и водите</w:t>
      </w:r>
    </w:p>
    <w:p w14:paraId="4CDAD84C" w14:textId="77777777" w:rsidR="00AA7317" w:rsidRPr="000E7428" w:rsidRDefault="00AA7317" w:rsidP="000E7428">
      <w:pPr>
        <w:tabs>
          <w:tab w:val="left" w:pos="709"/>
          <w:tab w:val="left" w:pos="1134"/>
        </w:tabs>
        <w:spacing w:after="120"/>
        <w:ind w:right="136" w:firstLine="709"/>
        <w:rPr>
          <w:i/>
          <w:lang w:val="bg-BG"/>
        </w:rPr>
      </w:pPr>
      <w:r w:rsidRPr="000E7428">
        <w:rPr>
          <w:i/>
          <w:lang w:val="bg-BG"/>
        </w:rPr>
        <w:t>Информационен център на МОСВ:</w:t>
      </w:r>
    </w:p>
    <w:p w14:paraId="02A8B215" w14:textId="77777777" w:rsidR="00AA7317" w:rsidRPr="000E7428" w:rsidRDefault="00AA7317" w:rsidP="000E7428">
      <w:pPr>
        <w:tabs>
          <w:tab w:val="left" w:pos="709"/>
          <w:tab w:val="left" w:pos="1134"/>
        </w:tabs>
        <w:spacing w:after="120"/>
        <w:ind w:right="136" w:firstLine="709"/>
        <w:rPr>
          <w:i/>
          <w:lang w:val="bg-BG"/>
        </w:rPr>
      </w:pPr>
      <w:r w:rsidRPr="000E7428">
        <w:rPr>
          <w:i/>
          <w:lang w:val="bg-BG"/>
        </w:rPr>
        <w:t>работи за посетители всеки работен ден от 14 до 17 ч.</w:t>
      </w:r>
    </w:p>
    <w:p w14:paraId="1CC47445" w14:textId="77777777" w:rsidR="00AA7317" w:rsidRPr="000E7428" w:rsidRDefault="00AA7317" w:rsidP="000E7428">
      <w:pPr>
        <w:tabs>
          <w:tab w:val="left" w:pos="709"/>
          <w:tab w:val="left" w:pos="1134"/>
        </w:tabs>
        <w:spacing w:after="120"/>
        <w:ind w:right="136" w:firstLine="709"/>
        <w:rPr>
          <w:i/>
          <w:lang w:val="bg-BG"/>
        </w:rPr>
      </w:pPr>
      <w:r w:rsidRPr="000E7428">
        <w:rPr>
          <w:i/>
          <w:lang w:val="bg-BG"/>
        </w:rPr>
        <w:t>София 1000, ул. "У. Гладстон" № 67, телефон: 02/ 940 6331</w:t>
      </w:r>
    </w:p>
    <w:p w14:paraId="37AD4E17" w14:textId="77777777" w:rsidR="00AA7317" w:rsidRPr="000E7428" w:rsidRDefault="00AA7317" w:rsidP="000E7428">
      <w:pPr>
        <w:tabs>
          <w:tab w:val="left" w:pos="57"/>
          <w:tab w:val="left" w:pos="1134"/>
        </w:tabs>
        <w:spacing w:after="120"/>
        <w:ind w:right="136" w:firstLine="709"/>
        <w:rPr>
          <w:i/>
          <w:u w:val="single"/>
          <w:lang w:val="bg-BG"/>
        </w:rPr>
      </w:pPr>
      <w:r w:rsidRPr="000E7428">
        <w:rPr>
          <w:i/>
          <w:lang w:val="bg-BG"/>
        </w:rPr>
        <w:t xml:space="preserve">Интернет адрес: </w:t>
      </w:r>
      <w:hyperlink r:id="rId13" w:history="1">
        <w:r w:rsidRPr="000E7428">
          <w:rPr>
            <w:i/>
            <w:u w:val="single"/>
            <w:lang w:val="bg-BG"/>
          </w:rPr>
          <w:t>http://www3.moew.government.bg/</w:t>
        </w:r>
      </w:hyperlink>
    </w:p>
    <w:p w14:paraId="0E999CBA"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Относно задълженията, закрила на заетостта и условията на труд:</w:t>
      </w:r>
    </w:p>
    <w:p w14:paraId="361E5347"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Министерство на труда и социалната политика:</w:t>
      </w:r>
    </w:p>
    <w:p w14:paraId="446D9E1D"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 xml:space="preserve">Интернет адрес: </w:t>
      </w:r>
      <w:hyperlink r:id="rId14" w:history="1">
        <w:r w:rsidRPr="000E7428">
          <w:rPr>
            <w:i/>
            <w:u w:val="single"/>
            <w:lang w:val="bg-BG"/>
          </w:rPr>
          <w:t>http://www.mlsp.government.bg</w:t>
        </w:r>
      </w:hyperlink>
    </w:p>
    <w:p w14:paraId="3C5797C6" w14:textId="77777777" w:rsidR="00AA7317" w:rsidRPr="000E7428" w:rsidRDefault="00AA7317" w:rsidP="000E7428">
      <w:pPr>
        <w:autoSpaceDE w:val="0"/>
        <w:autoSpaceDN w:val="0"/>
        <w:adjustRightInd w:val="0"/>
        <w:spacing w:after="120"/>
        <w:ind w:firstLine="709"/>
        <w:jc w:val="both"/>
        <w:rPr>
          <w:i/>
          <w:lang w:val="bg-BG"/>
        </w:rPr>
      </w:pPr>
      <w:r w:rsidRPr="000E7428">
        <w:rPr>
          <w:i/>
          <w:lang w:val="bg-BG"/>
        </w:rPr>
        <w:t>София 1051, ул. Триадица №2, телефон: 02/8119 443</w:t>
      </w:r>
    </w:p>
    <w:p w14:paraId="07666D96" w14:textId="77777777" w:rsidR="00520C12" w:rsidRPr="000E7428" w:rsidRDefault="00520C12" w:rsidP="000E7428">
      <w:pPr>
        <w:autoSpaceDE w:val="0"/>
        <w:autoSpaceDN w:val="0"/>
        <w:adjustRightInd w:val="0"/>
        <w:spacing w:after="120"/>
        <w:ind w:firstLine="709"/>
        <w:jc w:val="both"/>
        <w:rPr>
          <w:b/>
          <w:i/>
          <w:lang w:val="bg-BG"/>
        </w:rPr>
      </w:pPr>
    </w:p>
    <w:p w14:paraId="6FABB3DA" w14:textId="77777777" w:rsidR="00AA7317" w:rsidRPr="000E7428" w:rsidRDefault="008D6A85" w:rsidP="000E7428">
      <w:pPr>
        <w:autoSpaceDE w:val="0"/>
        <w:autoSpaceDN w:val="0"/>
        <w:adjustRightInd w:val="0"/>
        <w:spacing w:after="120"/>
        <w:ind w:firstLine="709"/>
        <w:jc w:val="center"/>
        <w:rPr>
          <w:b/>
          <w:bCs/>
          <w:kern w:val="32"/>
          <w:lang w:val="bg-BG"/>
        </w:rPr>
      </w:pPr>
      <w:r w:rsidRPr="000E7428">
        <w:rPr>
          <w:b/>
          <w:bCs/>
          <w:kern w:val="32"/>
        </w:rPr>
        <w:t>I</w:t>
      </w:r>
      <w:r w:rsidR="00C95BED" w:rsidRPr="000E7428">
        <w:rPr>
          <w:b/>
          <w:bCs/>
          <w:kern w:val="32"/>
          <w:lang w:val="bg-BG"/>
        </w:rPr>
        <w:t>X. ПРИЛОЖЕНИЯ, ОБРАЗЦИ НА ДОКУМЕНТИ</w:t>
      </w:r>
    </w:p>
    <w:p w14:paraId="29CFDC7A" w14:textId="77777777" w:rsidR="00AE159A" w:rsidRDefault="00AE159A" w:rsidP="000E7428">
      <w:pPr>
        <w:autoSpaceDE w:val="0"/>
        <w:autoSpaceDN w:val="0"/>
        <w:adjustRightInd w:val="0"/>
        <w:spacing w:after="120"/>
        <w:ind w:firstLine="709"/>
        <w:jc w:val="both"/>
        <w:rPr>
          <w:b/>
          <w:lang w:val="bg-BG"/>
        </w:rPr>
      </w:pPr>
    </w:p>
    <w:p w14:paraId="71E9C5C9" w14:textId="5403D6B6" w:rsidR="009F2AFC" w:rsidRDefault="009F2AFC" w:rsidP="000E7428">
      <w:pPr>
        <w:autoSpaceDE w:val="0"/>
        <w:autoSpaceDN w:val="0"/>
        <w:adjustRightInd w:val="0"/>
        <w:spacing w:after="120"/>
        <w:ind w:firstLine="709"/>
        <w:jc w:val="both"/>
        <w:rPr>
          <w:b/>
          <w:lang w:val="bg-BG"/>
        </w:rPr>
      </w:pPr>
      <w:r>
        <w:rPr>
          <w:b/>
          <w:lang w:val="bg-BG"/>
        </w:rPr>
        <w:t xml:space="preserve">Опис - </w:t>
      </w:r>
      <w:r w:rsidRPr="000E7428">
        <w:rPr>
          <w:b/>
          <w:i/>
          <w:lang w:val="bg-BG"/>
        </w:rPr>
        <w:t xml:space="preserve">Образец № </w:t>
      </w:r>
      <w:r>
        <w:rPr>
          <w:b/>
          <w:i/>
          <w:lang w:val="bg-BG"/>
        </w:rPr>
        <w:t>1</w:t>
      </w:r>
    </w:p>
    <w:p w14:paraId="291F9A1F" w14:textId="3BC09BAA" w:rsidR="00AA7317" w:rsidRPr="000E7428" w:rsidRDefault="00AA7317" w:rsidP="000E7428">
      <w:pPr>
        <w:autoSpaceDE w:val="0"/>
        <w:autoSpaceDN w:val="0"/>
        <w:adjustRightInd w:val="0"/>
        <w:spacing w:after="120"/>
        <w:ind w:firstLine="709"/>
        <w:jc w:val="both"/>
        <w:rPr>
          <w:b/>
          <w:lang w:val="bg-BG"/>
        </w:rPr>
      </w:pPr>
      <w:r w:rsidRPr="000E7428">
        <w:rPr>
          <w:b/>
          <w:lang w:val="bg-BG"/>
        </w:rPr>
        <w:t>Стандартен образец за единния европейски докумен</w:t>
      </w:r>
      <w:r w:rsidR="009F2AFC">
        <w:rPr>
          <w:b/>
          <w:lang w:val="bg-BG"/>
        </w:rPr>
        <w:t xml:space="preserve">т за обществени поръчки (ЕЕДОП) - </w:t>
      </w:r>
      <w:r w:rsidR="009F2AFC" w:rsidRPr="000E7428">
        <w:rPr>
          <w:b/>
          <w:i/>
          <w:lang w:val="bg-BG"/>
        </w:rPr>
        <w:t xml:space="preserve">Образец № </w:t>
      </w:r>
      <w:r w:rsidR="009F2AFC">
        <w:rPr>
          <w:b/>
          <w:i/>
          <w:lang w:val="bg-BG"/>
        </w:rPr>
        <w:t>2</w:t>
      </w:r>
    </w:p>
    <w:p w14:paraId="3C686EB4" w14:textId="439C45FF" w:rsidR="00AA7317" w:rsidRPr="000E7428" w:rsidRDefault="00AA7317" w:rsidP="000E7428">
      <w:pPr>
        <w:autoSpaceDE w:val="0"/>
        <w:autoSpaceDN w:val="0"/>
        <w:adjustRightInd w:val="0"/>
        <w:spacing w:after="120"/>
        <w:ind w:firstLine="709"/>
        <w:jc w:val="both"/>
        <w:rPr>
          <w:b/>
          <w:i/>
          <w:lang w:val="bg-BG"/>
        </w:rPr>
      </w:pPr>
      <w:r w:rsidRPr="000E7428">
        <w:rPr>
          <w:b/>
          <w:lang w:val="bg-BG"/>
        </w:rPr>
        <w:t xml:space="preserve">Техническо предложение, съгласно </w:t>
      </w:r>
      <w:r w:rsidRPr="000E7428">
        <w:rPr>
          <w:b/>
          <w:i/>
          <w:lang w:val="bg-BG"/>
        </w:rPr>
        <w:t xml:space="preserve">Образец № </w:t>
      </w:r>
      <w:r w:rsidR="009F2AFC">
        <w:rPr>
          <w:b/>
          <w:i/>
          <w:lang w:val="bg-BG"/>
        </w:rPr>
        <w:t>3</w:t>
      </w:r>
      <w:r w:rsidRPr="000E7428">
        <w:rPr>
          <w:b/>
          <w:i/>
          <w:lang w:val="bg-BG"/>
        </w:rPr>
        <w:t>;</w:t>
      </w:r>
    </w:p>
    <w:p w14:paraId="35E66D62" w14:textId="5A754027" w:rsidR="006834A9" w:rsidRPr="000E7428" w:rsidRDefault="00AA7317" w:rsidP="000E7428">
      <w:pPr>
        <w:autoSpaceDE w:val="0"/>
        <w:autoSpaceDN w:val="0"/>
        <w:adjustRightInd w:val="0"/>
        <w:spacing w:after="120"/>
        <w:ind w:firstLine="709"/>
        <w:jc w:val="both"/>
        <w:rPr>
          <w:b/>
          <w:lang w:val="bg-BG"/>
        </w:rPr>
      </w:pPr>
      <w:r w:rsidRPr="000E7428">
        <w:rPr>
          <w:b/>
          <w:lang w:val="bg-BG"/>
        </w:rPr>
        <w:t>Ценово предложение на участника, съгласно</w:t>
      </w:r>
      <w:r w:rsidR="00480DB6" w:rsidRPr="000E7428">
        <w:rPr>
          <w:b/>
          <w:lang w:val="bg-BG"/>
        </w:rPr>
        <w:t xml:space="preserve"> </w:t>
      </w:r>
      <w:r w:rsidR="00270FC2" w:rsidRPr="000E7428">
        <w:rPr>
          <w:b/>
          <w:i/>
          <w:lang w:val="bg-BG"/>
        </w:rPr>
        <w:t>Образец №</w:t>
      </w:r>
      <w:r w:rsidR="009F2AFC">
        <w:rPr>
          <w:b/>
          <w:i/>
          <w:lang w:val="bg-BG"/>
        </w:rPr>
        <w:t>4</w:t>
      </w:r>
      <w:r w:rsidR="00B01801" w:rsidRPr="000E7428">
        <w:rPr>
          <w:b/>
          <w:i/>
          <w:lang w:val="bg-BG"/>
        </w:rPr>
        <w:t>;</w:t>
      </w:r>
    </w:p>
    <w:p w14:paraId="7AEE4FC9" w14:textId="38C669CC" w:rsidR="00AA7317" w:rsidRPr="000E7428" w:rsidRDefault="00480DB6" w:rsidP="000E7428">
      <w:pPr>
        <w:autoSpaceDE w:val="0"/>
        <w:autoSpaceDN w:val="0"/>
        <w:adjustRightInd w:val="0"/>
        <w:spacing w:after="120"/>
        <w:ind w:firstLine="709"/>
        <w:jc w:val="both"/>
        <w:rPr>
          <w:b/>
          <w:lang w:val="bg-BG"/>
        </w:rPr>
      </w:pPr>
      <w:r w:rsidRPr="000E7428">
        <w:rPr>
          <w:b/>
          <w:lang w:val="bg-BG"/>
        </w:rPr>
        <w:t xml:space="preserve">Проект на договор – </w:t>
      </w:r>
      <w:r w:rsidR="009F2AFC" w:rsidRPr="009F2AFC">
        <w:rPr>
          <w:b/>
          <w:i/>
          <w:lang w:val="bg-BG"/>
        </w:rPr>
        <w:t>Образец №5</w:t>
      </w:r>
      <w:r w:rsidR="00ED71F6" w:rsidRPr="000E7428">
        <w:rPr>
          <w:b/>
          <w:lang w:val="bg-BG"/>
        </w:rPr>
        <w:t>;</w:t>
      </w:r>
    </w:p>
    <w:p w14:paraId="69FF6511" w14:textId="77777777" w:rsidR="00653493" w:rsidRPr="000E7428" w:rsidRDefault="00653493" w:rsidP="000E7428">
      <w:pPr>
        <w:autoSpaceDE w:val="0"/>
        <w:autoSpaceDN w:val="0"/>
        <w:adjustRightInd w:val="0"/>
        <w:spacing w:after="120"/>
        <w:ind w:firstLine="709"/>
        <w:jc w:val="both"/>
        <w:rPr>
          <w:b/>
          <w:lang w:val="bg-BG"/>
        </w:rPr>
      </w:pPr>
      <w:r w:rsidRPr="000E7428">
        <w:rPr>
          <w:lang w:val="bg-BG"/>
        </w:rPr>
        <w:br w:type="page"/>
      </w:r>
    </w:p>
    <w:p w14:paraId="61F467AC" w14:textId="03B8BACA" w:rsidR="00C80A65" w:rsidRPr="00C80A65" w:rsidRDefault="00C80A65" w:rsidP="00C80A65">
      <w:pPr>
        <w:ind w:left="7080"/>
        <w:rPr>
          <w:b/>
          <w:i/>
          <w:lang w:val="bg-BG"/>
        </w:rPr>
      </w:pPr>
      <w:r w:rsidRPr="00C80A65">
        <w:rPr>
          <w:b/>
          <w:i/>
          <w:lang w:val="bg-BG"/>
        </w:rPr>
        <w:lastRenderedPageBreak/>
        <w:t>Образец № 1</w:t>
      </w:r>
    </w:p>
    <w:p w14:paraId="783A2B04" w14:textId="77777777" w:rsidR="00C80A65" w:rsidRPr="00C80A65" w:rsidRDefault="00C80A65" w:rsidP="00C80A65">
      <w:pPr>
        <w:rPr>
          <w:lang w:val="ru-RU"/>
        </w:rPr>
      </w:pPr>
    </w:p>
    <w:p w14:paraId="6A912A1E" w14:textId="77777777" w:rsidR="00C80A65" w:rsidRPr="00C80A65" w:rsidRDefault="00C80A65" w:rsidP="00C80A65">
      <w:pPr>
        <w:jc w:val="center"/>
        <w:rPr>
          <w:lang w:val="ru-RU"/>
        </w:rPr>
      </w:pPr>
      <w:r w:rsidRPr="00C80A65">
        <w:rPr>
          <w:lang w:val="ru-RU"/>
        </w:rPr>
        <w:t>Списък на документите съдържащи се в офертата</w:t>
      </w:r>
    </w:p>
    <w:p w14:paraId="5E09AFDE" w14:textId="77777777" w:rsidR="00C80A65" w:rsidRPr="00C80A65" w:rsidRDefault="00C80A65" w:rsidP="00C80A65">
      <w:pPr>
        <w:jc w:val="center"/>
        <w:rPr>
          <w:lang w:val="ru-RU"/>
        </w:rPr>
      </w:pPr>
    </w:p>
    <w:p w14:paraId="34ACB1DD" w14:textId="77777777" w:rsidR="00C80A65" w:rsidRPr="00C80A65" w:rsidRDefault="00C80A65" w:rsidP="00C80A65">
      <w:pPr>
        <w:jc w:val="center"/>
        <w:rPr>
          <w:lang w:val="ru-RU"/>
        </w:rPr>
      </w:pPr>
      <w:r w:rsidRPr="00C80A65">
        <w:rPr>
          <w:lang w:val="ru-RU"/>
        </w:rPr>
        <w:t>На участника ……………….……………………………………………………</w:t>
      </w:r>
    </w:p>
    <w:p w14:paraId="6030396F" w14:textId="77777777" w:rsidR="00C80A65" w:rsidRPr="00C80A65" w:rsidRDefault="00C80A65" w:rsidP="00C80A65">
      <w:pPr>
        <w:jc w:val="center"/>
        <w:rPr>
          <w:lang w:val="bg-BG"/>
        </w:rPr>
      </w:pPr>
    </w:p>
    <w:p w14:paraId="6AA5492D" w14:textId="77777777" w:rsidR="00C80A65" w:rsidRPr="00C80A65" w:rsidRDefault="00C80A65" w:rsidP="00C80A65">
      <w:pPr>
        <w:jc w:val="center"/>
        <w:rPr>
          <w:b/>
          <w:lang w:val="bg-BG"/>
        </w:rPr>
      </w:pPr>
      <w:r w:rsidRPr="00C80A65">
        <w:rPr>
          <w:lang w:val="bg-BG"/>
        </w:rPr>
        <w:t xml:space="preserve">За участие в обществена поръчка с предмет: </w:t>
      </w:r>
      <w:r w:rsidRPr="00C80A65">
        <w:rPr>
          <w:b/>
          <w:lang w:val="bg-BG"/>
        </w:rPr>
        <w:t>„Основен ремонт на Професионална гимназия по туризъм и лека промишленост „Гоце Делчев“ - гр. Благоевград“</w:t>
      </w:r>
    </w:p>
    <w:p w14:paraId="61F5419A" w14:textId="77777777" w:rsidR="00C80A65" w:rsidRPr="00C80A65" w:rsidRDefault="00C80A65" w:rsidP="00C80A65">
      <w:pPr>
        <w:jc w:val="center"/>
        <w:rPr>
          <w:lang w:val="bg-BG"/>
        </w:rPr>
      </w:pPr>
    </w:p>
    <w:p w14:paraId="63FEB597" w14:textId="77777777" w:rsidR="00C80A65" w:rsidRPr="00C80A65" w:rsidRDefault="00C80A65" w:rsidP="00C80A65">
      <w:pPr>
        <w:rPr>
          <w:lang w:val="bg-BG" w:eastAsia="bg-BG"/>
        </w:rPr>
      </w:pPr>
    </w:p>
    <w:tbl>
      <w:tblPr>
        <w:tblW w:w="10034" w:type="dxa"/>
        <w:tblLayout w:type="fixed"/>
        <w:tblLook w:val="0000" w:firstRow="0" w:lastRow="0" w:firstColumn="0" w:lastColumn="0" w:noHBand="0" w:noVBand="0"/>
      </w:tblPr>
      <w:tblGrid>
        <w:gridCol w:w="720"/>
        <w:gridCol w:w="6974"/>
        <w:gridCol w:w="2340"/>
      </w:tblGrid>
      <w:tr w:rsidR="00C80A65" w:rsidRPr="00C80A65" w14:paraId="29C2C801" w14:textId="77777777" w:rsidTr="0022783E">
        <w:trPr>
          <w:trHeight w:val="20"/>
        </w:trPr>
        <w:tc>
          <w:tcPr>
            <w:tcW w:w="720" w:type="dxa"/>
            <w:tcBorders>
              <w:top w:val="single" w:sz="4" w:space="0" w:color="000000"/>
              <w:left w:val="single" w:sz="4" w:space="0" w:color="000000"/>
              <w:bottom w:val="single" w:sz="4" w:space="0" w:color="000000"/>
            </w:tcBorders>
            <w:shd w:val="clear" w:color="auto" w:fill="D9C09B"/>
            <w:vAlign w:val="center"/>
          </w:tcPr>
          <w:p w14:paraId="3D896043" w14:textId="77777777" w:rsidR="00C80A65" w:rsidRPr="00C80A65" w:rsidRDefault="00C80A65" w:rsidP="00C80A65">
            <w:pPr>
              <w:rPr>
                <w:lang w:val="bg-BG"/>
              </w:rPr>
            </w:pPr>
          </w:p>
          <w:p w14:paraId="5A3EAE39" w14:textId="77777777" w:rsidR="00C80A65" w:rsidRPr="00C80A65" w:rsidRDefault="00C80A65" w:rsidP="00C80A65">
            <w:pPr>
              <w:rPr>
                <w:lang w:val="bg-BG"/>
              </w:rPr>
            </w:pPr>
            <w:r w:rsidRPr="00C80A65">
              <w:rPr>
                <w:lang w:val="bg-BG"/>
              </w:rPr>
              <w:t>Пор. №</w:t>
            </w:r>
          </w:p>
        </w:tc>
        <w:tc>
          <w:tcPr>
            <w:tcW w:w="6974" w:type="dxa"/>
            <w:tcBorders>
              <w:top w:val="single" w:sz="4" w:space="0" w:color="000000"/>
              <w:left w:val="single" w:sz="4" w:space="0" w:color="000000"/>
              <w:bottom w:val="single" w:sz="4" w:space="0" w:color="000000"/>
            </w:tcBorders>
            <w:shd w:val="clear" w:color="auto" w:fill="D9C09B"/>
            <w:vAlign w:val="center"/>
          </w:tcPr>
          <w:p w14:paraId="31AEB047" w14:textId="77777777" w:rsidR="00C80A65" w:rsidRPr="00C80A65" w:rsidRDefault="00C80A65" w:rsidP="00C80A65">
            <w:pPr>
              <w:rPr>
                <w:lang w:val="bg-BG"/>
              </w:rPr>
            </w:pPr>
          </w:p>
          <w:p w14:paraId="15AD5908" w14:textId="77777777" w:rsidR="00C80A65" w:rsidRPr="00C80A65" w:rsidRDefault="00C80A65" w:rsidP="00C80A65">
            <w:pPr>
              <w:rPr>
                <w:lang w:val="bg-BG"/>
              </w:rPr>
            </w:pPr>
            <w:r w:rsidRPr="00C80A65">
              <w:rPr>
                <w:lang w:val="bg-BG"/>
              </w:rPr>
              <w:t>Съдържание</w:t>
            </w:r>
          </w:p>
        </w:tc>
        <w:tc>
          <w:tcPr>
            <w:tcW w:w="2340" w:type="dxa"/>
            <w:tcBorders>
              <w:top w:val="single" w:sz="4" w:space="0" w:color="000000"/>
              <w:left w:val="single" w:sz="4" w:space="0" w:color="000000"/>
              <w:bottom w:val="single" w:sz="4" w:space="0" w:color="000000"/>
              <w:right w:val="single" w:sz="4" w:space="0" w:color="000000"/>
            </w:tcBorders>
            <w:shd w:val="clear" w:color="auto" w:fill="D9C09B"/>
            <w:vAlign w:val="center"/>
          </w:tcPr>
          <w:p w14:paraId="363D3517" w14:textId="77777777" w:rsidR="00C80A65" w:rsidRPr="00C80A65" w:rsidRDefault="00C80A65" w:rsidP="00C80A65">
            <w:pPr>
              <w:rPr>
                <w:lang w:val="bg-BG"/>
              </w:rPr>
            </w:pPr>
            <w:r w:rsidRPr="00C80A65">
              <w:rPr>
                <w:lang w:val="bg-BG"/>
              </w:rPr>
              <w:t>Вид на документа и номера на страниците.</w:t>
            </w:r>
          </w:p>
          <w:p w14:paraId="652A7B23" w14:textId="77777777" w:rsidR="00C80A65" w:rsidRPr="00C80A65" w:rsidRDefault="00C80A65" w:rsidP="00C80A65">
            <w:pPr>
              <w:rPr>
                <w:lang w:val="bg-BG"/>
              </w:rPr>
            </w:pPr>
            <w:r w:rsidRPr="00C80A65">
              <w:rPr>
                <w:lang w:val="bg-BG"/>
              </w:rPr>
              <w:t>/оригинал или заверено копие/</w:t>
            </w:r>
          </w:p>
        </w:tc>
      </w:tr>
      <w:tr w:rsidR="00C80A65" w:rsidRPr="00C80A65" w14:paraId="472867D7"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307FA37C" w14:textId="77777777" w:rsidR="00C80A65" w:rsidRPr="00C80A65" w:rsidRDefault="00C80A65" w:rsidP="00C80A65">
            <w:pPr>
              <w:rPr>
                <w:lang w:val="bg-BG"/>
              </w:rPr>
            </w:pPr>
          </w:p>
        </w:tc>
        <w:tc>
          <w:tcPr>
            <w:tcW w:w="6974" w:type="dxa"/>
            <w:tcBorders>
              <w:top w:val="single" w:sz="4" w:space="0" w:color="000000"/>
              <w:left w:val="single" w:sz="4" w:space="0" w:color="000000"/>
              <w:bottom w:val="single" w:sz="4" w:space="0" w:color="000000"/>
            </w:tcBorders>
            <w:vAlign w:val="center"/>
          </w:tcPr>
          <w:p w14:paraId="2BAF8CB6"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8B5F298" w14:textId="77777777" w:rsidR="00C80A65" w:rsidRPr="00C80A65" w:rsidRDefault="00C80A65" w:rsidP="00C80A65">
            <w:pPr>
              <w:rPr>
                <w:lang w:val="bg-BG"/>
              </w:rPr>
            </w:pPr>
            <w:r w:rsidRPr="00C80A65">
              <w:rPr>
                <w:lang w:val="bg-BG"/>
              </w:rPr>
              <w:t xml:space="preserve">от стр.… до стр… </w:t>
            </w:r>
          </w:p>
        </w:tc>
      </w:tr>
      <w:tr w:rsidR="00C80A65" w:rsidRPr="00C80A65" w14:paraId="2E785763"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74248CE7"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393E660A"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9DD6BAB" w14:textId="77777777" w:rsidR="00C80A65" w:rsidRPr="00C80A65" w:rsidRDefault="00C80A65" w:rsidP="00C80A65">
            <w:pPr>
              <w:rPr>
                <w:lang w:val="bg-BG"/>
              </w:rPr>
            </w:pPr>
            <w:r w:rsidRPr="00C80A65">
              <w:rPr>
                <w:lang w:val="bg-BG"/>
              </w:rPr>
              <w:t>от стр.… до стр…</w:t>
            </w:r>
          </w:p>
        </w:tc>
      </w:tr>
      <w:tr w:rsidR="00C80A65" w:rsidRPr="00C80A65" w14:paraId="1AEE3ECA"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59BD49C1"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4DC35451" w14:textId="77777777" w:rsidR="00C80A65" w:rsidRPr="00C80A65" w:rsidRDefault="00C80A65" w:rsidP="00C80A65">
            <w:pPr>
              <w:rPr>
                <w:lang w:val="bg-BG" w:eastAsia="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9869425" w14:textId="77777777" w:rsidR="00C80A65" w:rsidRPr="00C80A65" w:rsidRDefault="00C80A65" w:rsidP="00C80A65">
            <w:pPr>
              <w:rPr>
                <w:highlight w:val="darkCyan"/>
                <w:lang w:val="bg-BG"/>
              </w:rPr>
            </w:pPr>
            <w:r w:rsidRPr="00C80A65">
              <w:rPr>
                <w:lang w:val="bg-BG"/>
              </w:rPr>
              <w:t>от стр.… до стр…</w:t>
            </w:r>
          </w:p>
        </w:tc>
      </w:tr>
      <w:tr w:rsidR="00C80A65" w:rsidRPr="00C80A65" w14:paraId="6AB16D61"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40EB7BB6"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24F5D507"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5FA3434" w14:textId="77777777" w:rsidR="00C80A65" w:rsidRPr="00C80A65" w:rsidRDefault="00C80A65" w:rsidP="00C80A65">
            <w:pPr>
              <w:rPr>
                <w:highlight w:val="darkCyan"/>
                <w:lang w:val="bg-BG"/>
              </w:rPr>
            </w:pPr>
            <w:r w:rsidRPr="00C80A65">
              <w:rPr>
                <w:lang w:val="bg-BG"/>
              </w:rPr>
              <w:t>от стр.… до стр…</w:t>
            </w:r>
          </w:p>
        </w:tc>
      </w:tr>
      <w:tr w:rsidR="00C80A65" w:rsidRPr="00C80A65" w14:paraId="32D51AAF"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33BE0ECF"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1D4AFC9C"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0C9A53E" w14:textId="77777777" w:rsidR="00C80A65" w:rsidRPr="00C80A65" w:rsidRDefault="00C80A65" w:rsidP="00C80A65">
            <w:pPr>
              <w:rPr>
                <w:highlight w:val="darkCyan"/>
                <w:lang w:val="bg-BG"/>
              </w:rPr>
            </w:pPr>
            <w:r w:rsidRPr="00C80A65">
              <w:rPr>
                <w:lang w:val="bg-BG"/>
              </w:rPr>
              <w:t>от стр.… до стр…</w:t>
            </w:r>
          </w:p>
        </w:tc>
      </w:tr>
      <w:tr w:rsidR="00C80A65" w:rsidRPr="00C80A65" w14:paraId="449EE5D3"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346D7947"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66D25A21"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ED88CD0" w14:textId="77777777" w:rsidR="00C80A65" w:rsidRPr="00C80A65" w:rsidRDefault="00C80A65" w:rsidP="00C80A65">
            <w:pPr>
              <w:rPr>
                <w:highlight w:val="darkCyan"/>
                <w:lang w:val="bg-BG"/>
              </w:rPr>
            </w:pPr>
            <w:r w:rsidRPr="00C80A65">
              <w:rPr>
                <w:lang w:val="bg-BG"/>
              </w:rPr>
              <w:t>от стр.… до стр…</w:t>
            </w:r>
          </w:p>
        </w:tc>
      </w:tr>
      <w:tr w:rsidR="00C80A65" w:rsidRPr="00C80A65" w14:paraId="222C6790"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1EE39676"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1C0FF94C"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BDB9694" w14:textId="77777777" w:rsidR="00C80A65" w:rsidRPr="00C80A65" w:rsidRDefault="00C80A65" w:rsidP="00C80A65">
            <w:pPr>
              <w:rPr>
                <w:highlight w:val="darkCyan"/>
                <w:lang w:val="bg-BG"/>
              </w:rPr>
            </w:pPr>
            <w:r w:rsidRPr="00C80A65">
              <w:rPr>
                <w:lang w:val="bg-BG"/>
              </w:rPr>
              <w:t>от стр.… до стр…</w:t>
            </w:r>
          </w:p>
        </w:tc>
      </w:tr>
      <w:tr w:rsidR="00C80A65" w:rsidRPr="00C80A65" w14:paraId="175D6447"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1C8DB0D8"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02C6046C"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1A44E53" w14:textId="77777777" w:rsidR="00C80A65" w:rsidRPr="00C80A65" w:rsidRDefault="00C80A65" w:rsidP="00C80A65">
            <w:pPr>
              <w:rPr>
                <w:highlight w:val="darkCyan"/>
                <w:lang w:val="bg-BG"/>
              </w:rPr>
            </w:pPr>
            <w:r w:rsidRPr="00C80A65">
              <w:rPr>
                <w:lang w:val="bg-BG"/>
              </w:rPr>
              <w:t>от стр.… до стр…</w:t>
            </w:r>
          </w:p>
        </w:tc>
      </w:tr>
      <w:tr w:rsidR="00C80A65" w:rsidRPr="00C80A65" w14:paraId="7F238773"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74DCC303"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54324541"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797A1B6" w14:textId="77777777" w:rsidR="00C80A65" w:rsidRPr="00C80A65" w:rsidRDefault="00C80A65" w:rsidP="00C80A65">
            <w:pPr>
              <w:rPr>
                <w:highlight w:val="darkCyan"/>
                <w:lang w:val="bg-BG"/>
              </w:rPr>
            </w:pPr>
            <w:r w:rsidRPr="00C80A65">
              <w:rPr>
                <w:lang w:val="bg-BG"/>
              </w:rPr>
              <w:t>от стр.… до стр…</w:t>
            </w:r>
          </w:p>
        </w:tc>
      </w:tr>
    </w:tbl>
    <w:p w14:paraId="111039CC" w14:textId="77777777" w:rsidR="00C80A65" w:rsidRPr="00C80A65" w:rsidRDefault="00C80A65" w:rsidP="00C80A65">
      <w:pPr>
        <w:rPr>
          <w:lang w:val="bg-BG"/>
        </w:rPr>
      </w:pPr>
    </w:p>
    <w:p w14:paraId="3685F3B1" w14:textId="77777777" w:rsidR="00C80A65" w:rsidRPr="00C80A65" w:rsidRDefault="00C80A65" w:rsidP="00C80A65">
      <w:pPr>
        <w:rPr>
          <w:lang w:val="bg-BG"/>
        </w:rPr>
      </w:pPr>
      <w:r w:rsidRPr="00C80A65">
        <w:rPr>
          <w:lang w:val="bg-BG"/>
        </w:rPr>
        <w:t>Подпис:                                                        __________________________</w:t>
      </w:r>
    </w:p>
    <w:tbl>
      <w:tblPr>
        <w:tblW w:w="0" w:type="auto"/>
        <w:tblLayout w:type="fixed"/>
        <w:tblLook w:val="0000" w:firstRow="0" w:lastRow="0" w:firstColumn="0" w:lastColumn="0" w:noHBand="0" w:noVBand="0"/>
      </w:tblPr>
      <w:tblGrid>
        <w:gridCol w:w="4261"/>
        <w:gridCol w:w="4261"/>
      </w:tblGrid>
      <w:tr w:rsidR="00C80A65" w:rsidRPr="00C80A65" w14:paraId="74C57DDF" w14:textId="77777777" w:rsidTr="0022783E">
        <w:tc>
          <w:tcPr>
            <w:tcW w:w="4261" w:type="dxa"/>
          </w:tcPr>
          <w:p w14:paraId="4BE2AA10" w14:textId="77777777" w:rsidR="00C80A65" w:rsidRPr="00C80A65" w:rsidRDefault="00C80A65" w:rsidP="00C80A65">
            <w:pPr>
              <w:rPr>
                <w:lang w:val="bg-BG"/>
              </w:rPr>
            </w:pPr>
            <w:r w:rsidRPr="00C80A65">
              <w:rPr>
                <w:lang w:val="bg-BG"/>
              </w:rPr>
              <w:t xml:space="preserve">Дата </w:t>
            </w:r>
          </w:p>
        </w:tc>
        <w:tc>
          <w:tcPr>
            <w:tcW w:w="4261" w:type="dxa"/>
          </w:tcPr>
          <w:p w14:paraId="51A2FCB5" w14:textId="77777777" w:rsidR="00C80A65" w:rsidRPr="00C80A65" w:rsidRDefault="00C80A65" w:rsidP="00C80A65">
            <w:pPr>
              <w:rPr>
                <w:lang w:val="bg-BG"/>
              </w:rPr>
            </w:pPr>
            <w:r w:rsidRPr="00C80A65">
              <w:rPr>
                <w:lang w:val="bg-BG"/>
              </w:rPr>
              <w:t>________/ _________ / ______</w:t>
            </w:r>
          </w:p>
        </w:tc>
      </w:tr>
      <w:tr w:rsidR="00C80A65" w:rsidRPr="00C80A65" w14:paraId="56FE328E" w14:textId="77777777" w:rsidTr="0022783E">
        <w:tc>
          <w:tcPr>
            <w:tcW w:w="4261" w:type="dxa"/>
          </w:tcPr>
          <w:p w14:paraId="577AD736" w14:textId="77777777" w:rsidR="00C80A65" w:rsidRPr="00C80A65" w:rsidRDefault="00C80A65" w:rsidP="00C80A65">
            <w:pPr>
              <w:rPr>
                <w:lang w:val="bg-BG"/>
              </w:rPr>
            </w:pPr>
            <w:r w:rsidRPr="00C80A65">
              <w:rPr>
                <w:lang w:val="bg-BG"/>
              </w:rPr>
              <w:t>Име и фамилия</w:t>
            </w:r>
          </w:p>
        </w:tc>
        <w:tc>
          <w:tcPr>
            <w:tcW w:w="4261" w:type="dxa"/>
          </w:tcPr>
          <w:p w14:paraId="1E9F0E8E" w14:textId="77777777" w:rsidR="00C80A65" w:rsidRPr="00C80A65" w:rsidRDefault="00C80A65" w:rsidP="00C80A65">
            <w:pPr>
              <w:rPr>
                <w:lang w:val="bg-BG"/>
              </w:rPr>
            </w:pPr>
            <w:r w:rsidRPr="00C80A65">
              <w:rPr>
                <w:lang w:val="bg-BG"/>
              </w:rPr>
              <w:t>__________________________</w:t>
            </w:r>
          </w:p>
        </w:tc>
      </w:tr>
    </w:tbl>
    <w:p w14:paraId="70E64AAC" w14:textId="77777777" w:rsidR="00C80A65" w:rsidRPr="00C80A65" w:rsidRDefault="00C80A65" w:rsidP="00C80A65">
      <w:pPr>
        <w:rPr>
          <w:lang w:val="bg-BG"/>
        </w:rPr>
      </w:pPr>
    </w:p>
    <w:p w14:paraId="4DCBA790" w14:textId="77777777" w:rsidR="00C80A65" w:rsidRPr="00C80A65" w:rsidRDefault="00C80A65" w:rsidP="00C80A65">
      <w:pPr>
        <w:rPr>
          <w:lang w:val="bg-BG"/>
        </w:rPr>
      </w:pPr>
    </w:p>
    <w:p w14:paraId="18E81B8D" w14:textId="77777777" w:rsidR="00C80A65" w:rsidRPr="00C80A65" w:rsidRDefault="00C80A65" w:rsidP="00C80A65">
      <w:pPr>
        <w:rPr>
          <w:lang w:val="bg-BG"/>
        </w:rPr>
      </w:pPr>
    </w:p>
    <w:p w14:paraId="1B75BAB4" w14:textId="77777777" w:rsidR="00C80A65" w:rsidRPr="00C80A65" w:rsidRDefault="00C80A65" w:rsidP="00C80A65">
      <w:pPr>
        <w:rPr>
          <w:lang w:val="bg-BG" w:eastAsia="bg-BG"/>
        </w:rPr>
      </w:pPr>
    </w:p>
    <w:p w14:paraId="0E885400" w14:textId="77777777" w:rsidR="00C80A65" w:rsidRPr="00C80A65" w:rsidRDefault="00C80A65" w:rsidP="00C80A65">
      <w:pPr>
        <w:rPr>
          <w:lang w:val="bg-BG" w:eastAsia="bg-BG"/>
        </w:rPr>
      </w:pPr>
    </w:p>
    <w:p w14:paraId="1F0B37DA" w14:textId="77777777" w:rsidR="00C80A65" w:rsidRPr="00C80A65" w:rsidRDefault="00C80A65" w:rsidP="00C80A65">
      <w:pPr>
        <w:rPr>
          <w:lang w:val="bg-BG" w:eastAsia="bg-BG"/>
        </w:rPr>
      </w:pPr>
    </w:p>
    <w:p w14:paraId="0C6A7459" w14:textId="77777777" w:rsidR="00C80A65" w:rsidRPr="00C80A65" w:rsidRDefault="00C80A65" w:rsidP="00C80A65">
      <w:pPr>
        <w:rPr>
          <w:lang w:val="bg-BG" w:eastAsia="bg-BG"/>
        </w:rPr>
      </w:pPr>
    </w:p>
    <w:p w14:paraId="6AFE3F1D" w14:textId="77777777" w:rsidR="00C80A65" w:rsidRPr="00C80A65" w:rsidRDefault="00C80A65" w:rsidP="00C80A65">
      <w:pPr>
        <w:rPr>
          <w:lang w:val="bg-BG" w:eastAsia="bg-BG"/>
        </w:rPr>
      </w:pPr>
    </w:p>
    <w:p w14:paraId="36C831FF" w14:textId="77777777" w:rsidR="00C80A65" w:rsidRPr="00C80A65" w:rsidRDefault="00C80A65" w:rsidP="00C80A65">
      <w:pPr>
        <w:rPr>
          <w:lang w:val="bg-BG" w:eastAsia="bg-BG"/>
        </w:rPr>
      </w:pPr>
    </w:p>
    <w:p w14:paraId="1FA5BBE8" w14:textId="77777777" w:rsidR="00C80A65" w:rsidRDefault="00C80A65" w:rsidP="00C80A65">
      <w:pPr>
        <w:rPr>
          <w:lang w:val="bg-BG" w:eastAsia="bg-BG"/>
        </w:rPr>
      </w:pPr>
    </w:p>
    <w:p w14:paraId="18E28D42" w14:textId="77777777" w:rsidR="00C80A65" w:rsidRDefault="00C80A65" w:rsidP="00C80A65">
      <w:pPr>
        <w:rPr>
          <w:lang w:val="bg-BG" w:eastAsia="bg-BG"/>
        </w:rPr>
      </w:pPr>
    </w:p>
    <w:p w14:paraId="4651EE6C" w14:textId="77777777" w:rsidR="00C80A65" w:rsidRDefault="00C80A65" w:rsidP="00C80A65">
      <w:pPr>
        <w:rPr>
          <w:lang w:val="bg-BG" w:eastAsia="bg-BG"/>
        </w:rPr>
      </w:pPr>
    </w:p>
    <w:p w14:paraId="50349015" w14:textId="77777777" w:rsidR="00C80A65" w:rsidRDefault="00C80A65" w:rsidP="00C80A65">
      <w:pPr>
        <w:rPr>
          <w:lang w:val="bg-BG" w:eastAsia="bg-BG"/>
        </w:rPr>
      </w:pPr>
    </w:p>
    <w:p w14:paraId="0B885039" w14:textId="77777777" w:rsidR="00C80A65" w:rsidRDefault="00C80A65" w:rsidP="00C80A65">
      <w:pPr>
        <w:rPr>
          <w:lang w:val="bg-BG" w:eastAsia="bg-BG"/>
        </w:rPr>
      </w:pPr>
    </w:p>
    <w:p w14:paraId="077A3EFA" w14:textId="77777777" w:rsidR="00C80A65" w:rsidRDefault="00C80A65" w:rsidP="00C80A65">
      <w:pPr>
        <w:rPr>
          <w:lang w:val="bg-BG" w:eastAsia="bg-BG"/>
        </w:rPr>
      </w:pPr>
    </w:p>
    <w:p w14:paraId="77CEACFF" w14:textId="77777777" w:rsidR="00C80A65" w:rsidRDefault="00C80A65" w:rsidP="00C80A65">
      <w:pPr>
        <w:rPr>
          <w:lang w:val="bg-BG" w:eastAsia="bg-BG"/>
        </w:rPr>
      </w:pPr>
    </w:p>
    <w:p w14:paraId="264A0D30" w14:textId="77777777" w:rsidR="00AE159A" w:rsidRDefault="00AE159A" w:rsidP="00C80A65">
      <w:pPr>
        <w:rPr>
          <w:lang w:val="bg-BG" w:eastAsia="bg-BG"/>
        </w:rPr>
      </w:pPr>
    </w:p>
    <w:p w14:paraId="4ECFAAF9" w14:textId="77777777" w:rsidR="00C80A65" w:rsidRDefault="00C80A65" w:rsidP="00C80A65">
      <w:pPr>
        <w:rPr>
          <w:lang w:val="bg-BG" w:eastAsia="bg-BG"/>
        </w:rPr>
      </w:pPr>
    </w:p>
    <w:p w14:paraId="0FDEE182" w14:textId="77777777" w:rsidR="00C80A65" w:rsidRDefault="00C80A65" w:rsidP="00C80A65">
      <w:pPr>
        <w:rPr>
          <w:lang w:val="bg-BG" w:eastAsia="bg-BG"/>
        </w:rPr>
      </w:pPr>
    </w:p>
    <w:p w14:paraId="7C038387" w14:textId="77777777" w:rsidR="00C80A65" w:rsidRDefault="00C80A65" w:rsidP="00C80A65">
      <w:pPr>
        <w:pStyle w:val="Annexetitre"/>
        <w:jc w:val="right"/>
      </w:pPr>
      <w:r>
        <w:lastRenderedPageBreak/>
        <w:t>Образец № 2</w:t>
      </w:r>
    </w:p>
    <w:p w14:paraId="2DD9CC7A" w14:textId="77777777" w:rsidR="00C80A65" w:rsidRPr="00D17798" w:rsidRDefault="00C80A65" w:rsidP="00C80A65">
      <w:pPr>
        <w:pStyle w:val="Annexetitre"/>
      </w:pPr>
      <w:r w:rsidRPr="00D17798">
        <w:t>Стандартен образец за единния европейски документ за обществени поръчки (ЕЕДОП)</w:t>
      </w:r>
    </w:p>
    <w:p w14:paraId="178636AB" w14:textId="77777777" w:rsidR="00C80A65" w:rsidRPr="00846442" w:rsidRDefault="00C80A65" w:rsidP="00C80A65"/>
    <w:p w14:paraId="12EC0981" w14:textId="77777777" w:rsidR="00C80A65" w:rsidRPr="00D17798" w:rsidRDefault="00C80A65" w:rsidP="00C80A65">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14:paraId="04354301" w14:textId="77777777" w:rsidR="00C80A65" w:rsidRPr="004314E5" w:rsidRDefault="00C80A65" w:rsidP="00C80A65">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
          <w:b/>
          <w:i/>
          <w:sz w:val="22"/>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14:paraId="0A582621" w14:textId="77777777" w:rsidR="00C80A65" w:rsidRPr="004314E5"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2BB6C45" w14:textId="77777777" w:rsidR="00C80A65" w:rsidRPr="004314E5" w:rsidRDefault="00C80A65" w:rsidP="00C80A6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B357A52" w14:textId="77777777" w:rsidR="00C80A65" w:rsidRPr="00E92770" w:rsidRDefault="00C80A65" w:rsidP="00C80A65">
      <w:pPr>
        <w:pStyle w:val="SectionTitle"/>
        <w:rPr>
          <w:sz w:val="22"/>
        </w:rPr>
      </w:pPr>
    </w:p>
    <w:p w14:paraId="6DA25AF3" w14:textId="77777777" w:rsidR="00C80A65" w:rsidRPr="00D17798" w:rsidRDefault="00C80A65" w:rsidP="00C80A65">
      <w:pPr>
        <w:pStyle w:val="SectionTitle"/>
        <w:rPr>
          <w:sz w:val="22"/>
        </w:rPr>
      </w:pPr>
      <w:r w:rsidRPr="00D17798">
        <w:rPr>
          <w:sz w:val="22"/>
        </w:rPr>
        <w:t>Информация за процедурата за възлагане на обществена поръчка</w:t>
      </w:r>
    </w:p>
    <w:p w14:paraId="08882134" w14:textId="77777777" w:rsidR="00C80A65" w:rsidRPr="004314E5" w:rsidRDefault="00C80A65" w:rsidP="00C80A65">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40CB728F" w14:textId="77777777" w:rsidTr="0022783E">
        <w:trPr>
          <w:trHeight w:val="349"/>
        </w:trPr>
        <w:tc>
          <w:tcPr>
            <w:tcW w:w="4644" w:type="dxa"/>
            <w:shd w:val="clear" w:color="auto" w:fill="auto"/>
          </w:tcPr>
          <w:p w14:paraId="696E845B" w14:textId="77777777" w:rsidR="00C80A65" w:rsidRPr="00D17798" w:rsidRDefault="00C80A65" w:rsidP="0022783E">
            <w:pPr>
              <w:rPr>
                <w:b/>
                <w:i/>
              </w:rPr>
            </w:pPr>
            <w:r w:rsidRPr="00D17798">
              <w:rPr>
                <w:b/>
                <w:i/>
                <w:sz w:val="22"/>
              </w:rPr>
              <w:t>Идентифициране на възложителя</w:t>
            </w:r>
            <w:r w:rsidRPr="00D17798">
              <w:rPr>
                <w:rStyle w:val="af"/>
                <w:b/>
                <w:i/>
                <w:sz w:val="22"/>
              </w:rPr>
              <w:footnoteReference w:id="3"/>
            </w:r>
          </w:p>
        </w:tc>
        <w:tc>
          <w:tcPr>
            <w:tcW w:w="4645" w:type="dxa"/>
            <w:shd w:val="clear" w:color="auto" w:fill="auto"/>
          </w:tcPr>
          <w:p w14:paraId="4FD8874D" w14:textId="77777777" w:rsidR="00C80A65" w:rsidRPr="00D17798" w:rsidRDefault="00C80A65" w:rsidP="0022783E">
            <w:pPr>
              <w:rPr>
                <w:b/>
                <w:i/>
              </w:rPr>
            </w:pPr>
            <w:r w:rsidRPr="00D17798">
              <w:rPr>
                <w:b/>
                <w:i/>
                <w:sz w:val="22"/>
              </w:rPr>
              <w:t>Отговор:</w:t>
            </w:r>
          </w:p>
        </w:tc>
      </w:tr>
      <w:tr w:rsidR="00C80A65" w:rsidRPr="00D17798" w14:paraId="43108FCD" w14:textId="77777777" w:rsidTr="0022783E">
        <w:trPr>
          <w:trHeight w:val="349"/>
        </w:trPr>
        <w:tc>
          <w:tcPr>
            <w:tcW w:w="4644" w:type="dxa"/>
            <w:shd w:val="clear" w:color="auto" w:fill="auto"/>
          </w:tcPr>
          <w:p w14:paraId="57F6ACC4" w14:textId="77777777" w:rsidR="00C80A65" w:rsidRPr="00D17798" w:rsidRDefault="00C80A65" w:rsidP="0022783E">
            <w:r w:rsidRPr="00D17798">
              <w:rPr>
                <w:sz w:val="22"/>
              </w:rPr>
              <w:t xml:space="preserve">Име: </w:t>
            </w:r>
          </w:p>
        </w:tc>
        <w:tc>
          <w:tcPr>
            <w:tcW w:w="4645" w:type="dxa"/>
            <w:shd w:val="clear" w:color="auto" w:fill="auto"/>
          </w:tcPr>
          <w:p w14:paraId="2D4ECCB9" w14:textId="77777777" w:rsidR="00C80A65" w:rsidRPr="00D17798" w:rsidRDefault="00C80A65" w:rsidP="0022783E">
            <w:r w:rsidRPr="00D17798">
              <w:rPr>
                <w:sz w:val="22"/>
              </w:rPr>
              <w:t>[   ]</w:t>
            </w:r>
          </w:p>
        </w:tc>
      </w:tr>
      <w:tr w:rsidR="00C80A65" w:rsidRPr="00D17798" w14:paraId="25D76248" w14:textId="77777777" w:rsidTr="0022783E">
        <w:trPr>
          <w:trHeight w:val="485"/>
        </w:trPr>
        <w:tc>
          <w:tcPr>
            <w:tcW w:w="4644" w:type="dxa"/>
            <w:shd w:val="clear" w:color="auto" w:fill="auto"/>
          </w:tcPr>
          <w:p w14:paraId="6D6986F5" w14:textId="77777777" w:rsidR="00C80A65" w:rsidRPr="00D17798" w:rsidRDefault="00C80A65" w:rsidP="0022783E">
            <w:pPr>
              <w:rPr>
                <w:b/>
                <w:i/>
              </w:rPr>
            </w:pPr>
            <w:r w:rsidRPr="00D17798">
              <w:rPr>
                <w:b/>
                <w:i/>
                <w:sz w:val="22"/>
              </w:rPr>
              <w:t>За коя обществена поръчки се отнася?</w:t>
            </w:r>
          </w:p>
        </w:tc>
        <w:tc>
          <w:tcPr>
            <w:tcW w:w="4645" w:type="dxa"/>
            <w:shd w:val="clear" w:color="auto" w:fill="auto"/>
          </w:tcPr>
          <w:p w14:paraId="046B5CE5" w14:textId="77777777" w:rsidR="00C80A65" w:rsidRPr="00D17798" w:rsidRDefault="00C80A65" w:rsidP="0022783E">
            <w:pPr>
              <w:rPr>
                <w:b/>
                <w:i/>
              </w:rPr>
            </w:pPr>
            <w:r w:rsidRPr="00D17798">
              <w:rPr>
                <w:b/>
                <w:i/>
                <w:sz w:val="22"/>
              </w:rPr>
              <w:t>Отговор:</w:t>
            </w:r>
          </w:p>
        </w:tc>
      </w:tr>
      <w:tr w:rsidR="00C80A65" w:rsidRPr="00D17798" w14:paraId="4B1CE002" w14:textId="77777777" w:rsidTr="0022783E">
        <w:trPr>
          <w:trHeight w:val="484"/>
        </w:trPr>
        <w:tc>
          <w:tcPr>
            <w:tcW w:w="4644" w:type="dxa"/>
            <w:shd w:val="clear" w:color="auto" w:fill="auto"/>
          </w:tcPr>
          <w:p w14:paraId="52E23A9F" w14:textId="77777777" w:rsidR="00C80A65" w:rsidRPr="00D17798" w:rsidRDefault="00C80A65" w:rsidP="0022783E">
            <w:r w:rsidRPr="00D17798">
              <w:rPr>
                <w:sz w:val="22"/>
              </w:rPr>
              <w:lastRenderedPageBreak/>
              <w:t>Название или кратко описание на поръчката</w:t>
            </w:r>
            <w:r w:rsidRPr="00D17798">
              <w:rPr>
                <w:rStyle w:val="af"/>
                <w:sz w:val="22"/>
              </w:rPr>
              <w:footnoteReference w:id="4"/>
            </w:r>
            <w:r w:rsidRPr="00D17798">
              <w:rPr>
                <w:sz w:val="22"/>
              </w:rPr>
              <w:t>:</w:t>
            </w:r>
          </w:p>
        </w:tc>
        <w:tc>
          <w:tcPr>
            <w:tcW w:w="4645" w:type="dxa"/>
            <w:shd w:val="clear" w:color="auto" w:fill="auto"/>
          </w:tcPr>
          <w:p w14:paraId="4BEFD721" w14:textId="77777777" w:rsidR="00C80A65" w:rsidRPr="00D17798" w:rsidRDefault="00C80A65" w:rsidP="0022783E">
            <w:r w:rsidRPr="00D17798">
              <w:rPr>
                <w:sz w:val="22"/>
              </w:rPr>
              <w:t>[   ]</w:t>
            </w:r>
          </w:p>
        </w:tc>
      </w:tr>
      <w:tr w:rsidR="00C80A65" w:rsidRPr="00D17798" w14:paraId="66AEDB49" w14:textId="77777777" w:rsidTr="0022783E">
        <w:trPr>
          <w:trHeight w:val="484"/>
        </w:trPr>
        <w:tc>
          <w:tcPr>
            <w:tcW w:w="4644" w:type="dxa"/>
            <w:shd w:val="clear" w:color="auto" w:fill="auto"/>
          </w:tcPr>
          <w:p w14:paraId="2DCA9075" w14:textId="77777777" w:rsidR="00C80A65" w:rsidRPr="00D17798" w:rsidRDefault="00C80A65" w:rsidP="0022783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
              </w:rPr>
              <w:footnoteReference w:id="5"/>
            </w:r>
            <w:r w:rsidRPr="00D17798">
              <w:t>:</w:t>
            </w:r>
          </w:p>
        </w:tc>
        <w:tc>
          <w:tcPr>
            <w:tcW w:w="4645" w:type="dxa"/>
            <w:shd w:val="clear" w:color="auto" w:fill="auto"/>
          </w:tcPr>
          <w:p w14:paraId="4F14A947" w14:textId="77777777" w:rsidR="00C80A65" w:rsidRPr="00FF6482" w:rsidRDefault="00C80A65" w:rsidP="0022783E">
            <w:r w:rsidRPr="00D17798">
              <w:rPr>
                <w:sz w:val="22"/>
              </w:rPr>
              <w:t>[   ]</w:t>
            </w:r>
          </w:p>
        </w:tc>
      </w:tr>
    </w:tbl>
    <w:p w14:paraId="5D1F7F32"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14:paraId="1C5F8EC9" w14:textId="77777777" w:rsidR="00C80A65" w:rsidRPr="00E92770" w:rsidRDefault="00C80A65" w:rsidP="00C80A65">
      <w:pPr>
        <w:pStyle w:val="ChapterTitle"/>
        <w:rPr>
          <w:sz w:val="22"/>
        </w:rPr>
      </w:pPr>
    </w:p>
    <w:p w14:paraId="18F584E5" w14:textId="77777777" w:rsidR="00C80A65" w:rsidRPr="00D17798" w:rsidRDefault="00C80A65" w:rsidP="00C80A65">
      <w:pPr>
        <w:pStyle w:val="ChapterTitle"/>
        <w:rPr>
          <w:sz w:val="22"/>
        </w:rPr>
      </w:pPr>
      <w:r w:rsidRPr="00D17798">
        <w:rPr>
          <w:sz w:val="22"/>
        </w:rPr>
        <w:t>Част II: Информация за икономическия оператор</w:t>
      </w:r>
    </w:p>
    <w:p w14:paraId="1DF810CC" w14:textId="77777777" w:rsidR="00C80A65" w:rsidRPr="00D17798" w:rsidRDefault="00C80A65" w:rsidP="00C80A65">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4538903B" w14:textId="77777777" w:rsidTr="0022783E">
        <w:tc>
          <w:tcPr>
            <w:tcW w:w="4644" w:type="dxa"/>
            <w:shd w:val="clear" w:color="auto" w:fill="auto"/>
          </w:tcPr>
          <w:p w14:paraId="50A92026" w14:textId="77777777" w:rsidR="00C80A65" w:rsidRPr="00D17798" w:rsidRDefault="00C80A65" w:rsidP="0022783E">
            <w:pPr>
              <w:rPr>
                <w:b/>
                <w:i/>
              </w:rPr>
            </w:pPr>
            <w:r w:rsidRPr="00D17798">
              <w:rPr>
                <w:b/>
                <w:i/>
                <w:sz w:val="22"/>
              </w:rPr>
              <w:t>Идентификация:</w:t>
            </w:r>
          </w:p>
        </w:tc>
        <w:tc>
          <w:tcPr>
            <w:tcW w:w="4645" w:type="dxa"/>
            <w:shd w:val="clear" w:color="auto" w:fill="auto"/>
          </w:tcPr>
          <w:p w14:paraId="03433AEF" w14:textId="77777777" w:rsidR="00C80A65" w:rsidRPr="00D17798" w:rsidRDefault="00C80A65" w:rsidP="0022783E">
            <w:pPr>
              <w:pStyle w:val="Text1"/>
              <w:ind w:left="0"/>
              <w:rPr>
                <w:b/>
                <w:i/>
              </w:rPr>
            </w:pPr>
            <w:r w:rsidRPr="00D17798">
              <w:rPr>
                <w:b/>
                <w:i/>
                <w:sz w:val="22"/>
              </w:rPr>
              <w:t>Отговор:</w:t>
            </w:r>
          </w:p>
        </w:tc>
      </w:tr>
      <w:tr w:rsidR="00C80A65" w:rsidRPr="00D17798" w14:paraId="5B786AFA" w14:textId="77777777" w:rsidTr="0022783E">
        <w:tc>
          <w:tcPr>
            <w:tcW w:w="4644" w:type="dxa"/>
            <w:shd w:val="clear" w:color="auto" w:fill="auto"/>
          </w:tcPr>
          <w:p w14:paraId="26020420" w14:textId="77777777" w:rsidR="00C80A65" w:rsidRPr="00D17798" w:rsidRDefault="00C80A65" w:rsidP="0022783E">
            <w:pPr>
              <w:pStyle w:val="NumPar1"/>
              <w:numPr>
                <w:ilvl w:val="0"/>
                <w:numId w:val="0"/>
              </w:numPr>
              <w:ind w:left="850" w:hanging="850"/>
            </w:pPr>
            <w:r w:rsidRPr="00D17798">
              <w:rPr>
                <w:sz w:val="22"/>
              </w:rPr>
              <w:t>Име:</w:t>
            </w:r>
          </w:p>
        </w:tc>
        <w:tc>
          <w:tcPr>
            <w:tcW w:w="4645" w:type="dxa"/>
            <w:shd w:val="clear" w:color="auto" w:fill="auto"/>
          </w:tcPr>
          <w:p w14:paraId="3664FE31" w14:textId="77777777" w:rsidR="00C80A65" w:rsidRPr="00D17798" w:rsidRDefault="00C80A65" w:rsidP="0022783E">
            <w:pPr>
              <w:pStyle w:val="Text1"/>
              <w:ind w:left="0"/>
            </w:pPr>
            <w:r w:rsidRPr="00D17798">
              <w:rPr>
                <w:sz w:val="22"/>
              </w:rPr>
              <w:t>[   ]</w:t>
            </w:r>
          </w:p>
        </w:tc>
      </w:tr>
      <w:tr w:rsidR="00C80A65" w:rsidRPr="00D17798" w14:paraId="2DB4FCA5" w14:textId="77777777" w:rsidTr="0022783E">
        <w:trPr>
          <w:trHeight w:val="1372"/>
        </w:trPr>
        <w:tc>
          <w:tcPr>
            <w:tcW w:w="4644" w:type="dxa"/>
            <w:shd w:val="clear" w:color="auto" w:fill="auto"/>
          </w:tcPr>
          <w:p w14:paraId="35ACD61B" w14:textId="77777777" w:rsidR="00C80A65" w:rsidRPr="00E92770" w:rsidRDefault="00C80A65" w:rsidP="0022783E">
            <w:pPr>
              <w:pStyle w:val="Text1"/>
              <w:ind w:left="0"/>
            </w:pPr>
            <w:r w:rsidRPr="00E92770">
              <w:rPr>
                <w:sz w:val="22"/>
              </w:rPr>
              <w:t>Идентификационен номер по ДДС, ако е приложимо:</w:t>
            </w:r>
          </w:p>
          <w:p w14:paraId="429EA91E" w14:textId="77777777" w:rsidR="00C80A65" w:rsidRPr="00E92770" w:rsidRDefault="00C80A65" w:rsidP="0022783E">
            <w:pPr>
              <w:pStyle w:val="Text1"/>
              <w:ind w:left="0"/>
            </w:pPr>
            <w:r w:rsidRPr="00E92770">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BCABF89" w14:textId="77777777" w:rsidR="00C80A65" w:rsidRPr="00D17798" w:rsidRDefault="00C80A65" w:rsidP="0022783E">
            <w:pPr>
              <w:pStyle w:val="Text1"/>
              <w:ind w:left="0"/>
            </w:pPr>
            <w:r w:rsidRPr="00D17798">
              <w:rPr>
                <w:sz w:val="22"/>
              </w:rPr>
              <w:t>[   ]</w:t>
            </w:r>
          </w:p>
          <w:p w14:paraId="0C22CA3B" w14:textId="77777777" w:rsidR="00C80A65" w:rsidRPr="00D17798" w:rsidRDefault="00C80A65" w:rsidP="0022783E">
            <w:pPr>
              <w:pStyle w:val="Text1"/>
              <w:ind w:left="0"/>
            </w:pPr>
            <w:r w:rsidRPr="00D17798">
              <w:rPr>
                <w:sz w:val="22"/>
              </w:rPr>
              <w:t>[   ]</w:t>
            </w:r>
          </w:p>
        </w:tc>
      </w:tr>
      <w:tr w:rsidR="00C80A65" w:rsidRPr="00D17798" w14:paraId="7870AEBB" w14:textId="77777777" w:rsidTr="0022783E">
        <w:tc>
          <w:tcPr>
            <w:tcW w:w="4644" w:type="dxa"/>
            <w:shd w:val="clear" w:color="auto" w:fill="auto"/>
          </w:tcPr>
          <w:p w14:paraId="134D1D29" w14:textId="77777777" w:rsidR="00C80A65" w:rsidRPr="00D17798" w:rsidRDefault="00C80A65" w:rsidP="0022783E">
            <w:pPr>
              <w:pStyle w:val="Text1"/>
              <w:ind w:left="0"/>
            </w:pPr>
            <w:r w:rsidRPr="00D17798">
              <w:rPr>
                <w:sz w:val="22"/>
              </w:rPr>
              <w:t xml:space="preserve">Пощенски адрес: </w:t>
            </w:r>
          </w:p>
        </w:tc>
        <w:tc>
          <w:tcPr>
            <w:tcW w:w="4645" w:type="dxa"/>
            <w:shd w:val="clear" w:color="auto" w:fill="auto"/>
          </w:tcPr>
          <w:p w14:paraId="106471DC" w14:textId="77777777" w:rsidR="00C80A65" w:rsidRPr="00D17798" w:rsidRDefault="00C80A65" w:rsidP="0022783E">
            <w:pPr>
              <w:pStyle w:val="Text1"/>
              <w:ind w:left="0"/>
            </w:pPr>
            <w:r w:rsidRPr="00D17798">
              <w:rPr>
                <w:sz w:val="22"/>
              </w:rPr>
              <w:t>[……]</w:t>
            </w:r>
          </w:p>
        </w:tc>
      </w:tr>
      <w:tr w:rsidR="00C80A65" w:rsidRPr="00D17798" w14:paraId="12D49215" w14:textId="77777777" w:rsidTr="0022783E">
        <w:trPr>
          <w:trHeight w:val="2002"/>
        </w:trPr>
        <w:tc>
          <w:tcPr>
            <w:tcW w:w="4644" w:type="dxa"/>
            <w:shd w:val="clear" w:color="auto" w:fill="auto"/>
          </w:tcPr>
          <w:p w14:paraId="15EC236A" w14:textId="77777777" w:rsidR="00C80A65" w:rsidRPr="00E92770" w:rsidRDefault="00C80A65" w:rsidP="0022783E">
            <w:pPr>
              <w:pStyle w:val="Text1"/>
              <w:ind w:left="0"/>
            </w:pPr>
            <w:r w:rsidRPr="00E92770">
              <w:rPr>
                <w:sz w:val="22"/>
              </w:rPr>
              <w:t>Лице или лица за контакт</w:t>
            </w:r>
            <w:r w:rsidRPr="00D17798">
              <w:rPr>
                <w:rStyle w:val="af"/>
                <w:sz w:val="22"/>
              </w:rPr>
              <w:footnoteReference w:id="6"/>
            </w:r>
            <w:r w:rsidRPr="00E92770">
              <w:rPr>
                <w:sz w:val="22"/>
              </w:rPr>
              <w:t>:</w:t>
            </w:r>
          </w:p>
          <w:p w14:paraId="1F174724" w14:textId="77777777" w:rsidR="00C80A65" w:rsidRPr="00E92770" w:rsidRDefault="00C80A65" w:rsidP="0022783E">
            <w:pPr>
              <w:pStyle w:val="Text1"/>
              <w:ind w:left="0"/>
            </w:pPr>
            <w:r w:rsidRPr="00E92770">
              <w:rPr>
                <w:sz w:val="22"/>
              </w:rPr>
              <w:t>Телефон:</w:t>
            </w:r>
          </w:p>
          <w:p w14:paraId="5B10FB4E" w14:textId="77777777" w:rsidR="00C80A65" w:rsidRPr="00E92770" w:rsidRDefault="00C80A65" w:rsidP="0022783E">
            <w:pPr>
              <w:pStyle w:val="Text1"/>
              <w:ind w:left="0"/>
            </w:pPr>
            <w:r w:rsidRPr="00E92770">
              <w:rPr>
                <w:sz w:val="22"/>
              </w:rPr>
              <w:t>Ел. поща:</w:t>
            </w:r>
          </w:p>
          <w:p w14:paraId="3585C743" w14:textId="77777777" w:rsidR="00C80A65" w:rsidRPr="00E92770" w:rsidRDefault="00C80A65" w:rsidP="0022783E">
            <w:pPr>
              <w:pStyle w:val="Text1"/>
              <w:ind w:left="0"/>
            </w:pPr>
            <w:r w:rsidRPr="00E92770">
              <w:t>Интернет адрес (уеб адрес) (</w:t>
            </w:r>
            <w:r w:rsidRPr="00E92770">
              <w:rPr>
                <w:i/>
              </w:rPr>
              <w:t>ако е приложимо</w:t>
            </w:r>
            <w:r w:rsidRPr="00E92770">
              <w:t>):</w:t>
            </w:r>
          </w:p>
        </w:tc>
        <w:tc>
          <w:tcPr>
            <w:tcW w:w="4645" w:type="dxa"/>
            <w:shd w:val="clear" w:color="auto" w:fill="auto"/>
          </w:tcPr>
          <w:p w14:paraId="683A2CB4" w14:textId="77777777" w:rsidR="00C80A65" w:rsidRPr="00D17798" w:rsidRDefault="00C80A65" w:rsidP="0022783E">
            <w:pPr>
              <w:pStyle w:val="Text1"/>
              <w:ind w:left="0"/>
            </w:pPr>
            <w:r w:rsidRPr="00D17798">
              <w:rPr>
                <w:sz w:val="22"/>
              </w:rPr>
              <w:t>[……]</w:t>
            </w:r>
          </w:p>
          <w:p w14:paraId="1AD1EDA7" w14:textId="77777777" w:rsidR="00C80A65" w:rsidRPr="00D17798" w:rsidRDefault="00C80A65" w:rsidP="0022783E">
            <w:pPr>
              <w:pStyle w:val="Text1"/>
              <w:ind w:left="0"/>
            </w:pPr>
            <w:r w:rsidRPr="00D17798">
              <w:rPr>
                <w:sz w:val="22"/>
              </w:rPr>
              <w:t>[……]</w:t>
            </w:r>
          </w:p>
          <w:p w14:paraId="0296E79A" w14:textId="77777777" w:rsidR="00C80A65" w:rsidRPr="00D17798" w:rsidRDefault="00C80A65" w:rsidP="0022783E">
            <w:pPr>
              <w:pStyle w:val="Text1"/>
              <w:ind w:left="0"/>
            </w:pPr>
            <w:r w:rsidRPr="00D17798">
              <w:rPr>
                <w:sz w:val="22"/>
              </w:rPr>
              <w:t>[……]</w:t>
            </w:r>
          </w:p>
          <w:p w14:paraId="723FC0CE" w14:textId="77777777" w:rsidR="00C80A65" w:rsidRPr="00D17798" w:rsidRDefault="00C80A65" w:rsidP="0022783E">
            <w:pPr>
              <w:pStyle w:val="Text1"/>
              <w:ind w:left="0"/>
            </w:pPr>
            <w:r w:rsidRPr="00D17798">
              <w:rPr>
                <w:sz w:val="22"/>
              </w:rPr>
              <w:t>[……]</w:t>
            </w:r>
          </w:p>
        </w:tc>
      </w:tr>
      <w:tr w:rsidR="00C80A65" w:rsidRPr="00D17798" w14:paraId="4FF75A0A" w14:textId="77777777" w:rsidTr="0022783E">
        <w:tc>
          <w:tcPr>
            <w:tcW w:w="4644" w:type="dxa"/>
            <w:shd w:val="clear" w:color="auto" w:fill="auto"/>
          </w:tcPr>
          <w:p w14:paraId="7FF4E1C1" w14:textId="77777777" w:rsidR="00C80A65" w:rsidRPr="00D17798" w:rsidRDefault="00C80A65" w:rsidP="0022783E">
            <w:pPr>
              <w:pStyle w:val="Text1"/>
              <w:ind w:left="0"/>
              <w:rPr>
                <w:b/>
                <w:i/>
              </w:rPr>
            </w:pPr>
            <w:r w:rsidRPr="00D17798">
              <w:rPr>
                <w:b/>
                <w:i/>
                <w:sz w:val="22"/>
              </w:rPr>
              <w:t>Обща информация:</w:t>
            </w:r>
          </w:p>
        </w:tc>
        <w:tc>
          <w:tcPr>
            <w:tcW w:w="4645" w:type="dxa"/>
            <w:shd w:val="clear" w:color="auto" w:fill="auto"/>
          </w:tcPr>
          <w:p w14:paraId="708596CE" w14:textId="77777777" w:rsidR="00C80A65" w:rsidRPr="00D17798" w:rsidRDefault="00C80A65" w:rsidP="0022783E">
            <w:pPr>
              <w:pStyle w:val="Text1"/>
              <w:ind w:left="0"/>
              <w:rPr>
                <w:b/>
                <w:i/>
              </w:rPr>
            </w:pPr>
            <w:r w:rsidRPr="00D17798">
              <w:rPr>
                <w:b/>
                <w:i/>
                <w:sz w:val="22"/>
              </w:rPr>
              <w:t>Отговор:</w:t>
            </w:r>
          </w:p>
        </w:tc>
      </w:tr>
      <w:tr w:rsidR="00C80A65" w:rsidRPr="00D17798" w14:paraId="3849BE94" w14:textId="77777777" w:rsidTr="0022783E">
        <w:tc>
          <w:tcPr>
            <w:tcW w:w="4644" w:type="dxa"/>
            <w:shd w:val="clear" w:color="auto" w:fill="auto"/>
          </w:tcPr>
          <w:p w14:paraId="5F461F8D" w14:textId="77777777" w:rsidR="00C80A65" w:rsidRPr="00E92770" w:rsidRDefault="00C80A65" w:rsidP="0022783E">
            <w:pPr>
              <w:pStyle w:val="Text1"/>
              <w:ind w:left="0"/>
            </w:pPr>
            <w:r w:rsidRPr="00E92770">
              <w:rPr>
                <w:sz w:val="22"/>
              </w:rPr>
              <w:t>Икономическият оператор микро-, малко или средно предприятие ли е</w:t>
            </w:r>
            <w:r w:rsidRPr="00D17798">
              <w:rPr>
                <w:rStyle w:val="af"/>
                <w:sz w:val="22"/>
              </w:rPr>
              <w:footnoteReference w:id="7"/>
            </w:r>
            <w:r w:rsidRPr="00E92770">
              <w:rPr>
                <w:sz w:val="22"/>
              </w:rPr>
              <w:t>?</w:t>
            </w:r>
          </w:p>
        </w:tc>
        <w:tc>
          <w:tcPr>
            <w:tcW w:w="4645" w:type="dxa"/>
            <w:shd w:val="clear" w:color="auto" w:fill="auto"/>
          </w:tcPr>
          <w:p w14:paraId="20354FF9" w14:textId="77777777" w:rsidR="00C80A65" w:rsidRPr="00D17798" w:rsidRDefault="00C80A65" w:rsidP="0022783E">
            <w:pPr>
              <w:pStyle w:val="Text1"/>
              <w:ind w:left="0"/>
            </w:pPr>
            <w:r w:rsidRPr="00D17798">
              <w:rPr>
                <w:sz w:val="22"/>
              </w:rPr>
              <w:t>[] Да [] Не</w:t>
            </w:r>
          </w:p>
        </w:tc>
      </w:tr>
      <w:tr w:rsidR="00C80A65" w:rsidRPr="00D17798" w14:paraId="51ED7AF3" w14:textId="77777777" w:rsidTr="0022783E">
        <w:tc>
          <w:tcPr>
            <w:tcW w:w="4644" w:type="dxa"/>
            <w:shd w:val="clear" w:color="auto" w:fill="auto"/>
          </w:tcPr>
          <w:p w14:paraId="0020F34F" w14:textId="77777777" w:rsidR="00C80A65" w:rsidRPr="00E92770" w:rsidRDefault="00C80A65" w:rsidP="0022783E">
            <w:pPr>
              <w:pStyle w:val="Text1"/>
              <w:ind w:left="0"/>
            </w:pPr>
            <w:r w:rsidRPr="00E92770">
              <w:rPr>
                <w:b/>
                <w:sz w:val="22"/>
                <w:u w:val="single"/>
              </w:rPr>
              <w:lastRenderedPageBreak/>
              <w:t>Само в случай че поръчката е запазена</w:t>
            </w:r>
            <w:r w:rsidRPr="00D17798">
              <w:rPr>
                <w:rStyle w:val="af"/>
                <w:b/>
                <w:sz w:val="22"/>
              </w:rPr>
              <w:footnoteReference w:id="8"/>
            </w:r>
            <w:r w:rsidRPr="00E92770">
              <w:rPr>
                <w:b/>
                <w:sz w:val="22"/>
                <w:u w:val="single"/>
              </w:rPr>
              <w:t>:</w:t>
            </w:r>
            <w:r w:rsidRPr="00E92770">
              <w:rPr>
                <w:b/>
                <w:sz w:val="22"/>
              </w:rPr>
              <w:t xml:space="preserve"> </w:t>
            </w:r>
            <w:r w:rsidRPr="00E92770">
              <w:rPr>
                <w:sz w:val="22"/>
              </w:rPr>
              <w:t>икономическият оператор защитено предприятие ли е или социално предприятие</w:t>
            </w:r>
            <w:r w:rsidRPr="00D17798">
              <w:rPr>
                <w:rStyle w:val="af"/>
                <w:sz w:val="22"/>
              </w:rPr>
              <w:footnoteReference w:id="9"/>
            </w:r>
            <w:r w:rsidRPr="00E92770">
              <w:rPr>
                <w:sz w:val="22"/>
              </w:rPr>
              <w:t>, или ще осигури изпълнението на поръчката в контекста на програми за създаване на защитени работни места?</w:t>
            </w:r>
            <w:r w:rsidRPr="00E92770">
              <w:br/>
            </w:r>
            <w:r w:rsidRPr="00E92770">
              <w:rPr>
                <w:b/>
              </w:rPr>
              <w:t xml:space="preserve">Ако „да“, </w:t>
            </w:r>
            <w:r w:rsidRPr="00E92770">
              <w:rPr>
                <w:sz w:val="22"/>
              </w:rPr>
              <w:t>какъв е съответният процент работници с увреждания или в неравностойно положение?</w:t>
            </w:r>
            <w:r w:rsidRPr="00E92770">
              <w:br/>
            </w:r>
            <w:r w:rsidRPr="00E9277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B22D261" w14:textId="77777777" w:rsidR="00C80A65" w:rsidRPr="00D17798" w:rsidRDefault="00C80A65" w:rsidP="0022783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80A65" w:rsidRPr="00D17798" w14:paraId="3F1D2F29" w14:textId="77777777" w:rsidTr="0022783E">
        <w:tc>
          <w:tcPr>
            <w:tcW w:w="4644" w:type="dxa"/>
            <w:shd w:val="clear" w:color="auto" w:fill="auto"/>
          </w:tcPr>
          <w:p w14:paraId="1E92AED6" w14:textId="77777777" w:rsidR="00C80A65" w:rsidRPr="00E92770" w:rsidRDefault="00C80A65" w:rsidP="0022783E">
            <w:pPr>
              <w:pStyle w:val="Text1"/>
              <w:ind w:left="0"/>
            </w:pPr>
            <w:r w:rsidRPr="00E92770">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C4A07E1" w14:textId="77777777" w:rsidR="00C80A65" w:rsidRPr="00E92770" w:rsidRDefault="00C80A65" w:rsidP="0022783E">
            <w:pPr>
              <w:pStyle w:val="Text1"/>
              <w:ind w:left="0"/>
            </w:pPr>
            <w:r w:rsidRPr="00E92770">
              <w:rPr>
                <w:sz w:val="22"/>
              </w:rPr>
              <w:t>[] Да [] Не [] Не се прилага</w:t>
            </w:r>
          </w:p>
        </w:tc>
      </w:tr>
      <w:tr w:rsidR="00C80A65" w:rsidRPr="00D17798" w14:paraId="5698A222" w14:textId="77777777" w:rsidTr="0022783E">
        <w:tc>
          <w:tcPr>
            <w:tcW w:w="4644" w:type="dxa"/>
            <w:shd w:val="clear" w:color="auto" w:fill="auto"/>
          </w:tcPr>
          <w:p w14:paraId="5DA70B70" w14:textId="77777777" w:rsidR="00C80A65" w:rsidRPr="00E92770" w:rsidRDefault="00C80A65" w:rsidP="0022783E">
            <w:pPr>
              <w:pStyle w:val="Text1"/>
              <w:ind w:left="0"/>
            </w:pPr>
            <w:r w:rsidRPr="00E92770">
              <w:rPr>
                <w:b/>
              </w:rPr>
              <w:t>Ако „да“</w:t>
            </w:r>
            <w:r w:rsidRPr="00E92770">
              <w:t>:</w:t>
            </w:r>
          </w:p>
          <w:p w14:paraId="6C6EB5D4" w14:textId="77777777" w:rsidR="00C80A65" w:rsidRPr="00E92770" w:rsidRDefault="00C80A65" w:rsidP="0022783E">
            <w:pPr>
              <w:pStyle w:val="Text1"/>
              <w:ind w:left="0"/>
              <w:rPr>
                <w:b/>
                <w:u w:val="single"/>
              </w:rPr>
            </w:pPr>
            <w:r w:rsidRPr="00E92770">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sidRPr="00D17798">
              <w:rPr>
                <w:b/>
                <w:sz w:val="22"/>
                <w:u w:val="single"/>
              </w:rPr>
              <w:t>V</w:t>
            </w:r>
            <w:r w:rsidRPr="00E92770">
              <w:rPr>
                <w:b/>
                <w:sz w:val="22"/>
                <w:u w:val="single"/>
              </w:rPr>
              <w:t xml:space="preserve">, когато е приложимо, и при всички случаи попълнете и подпишете част </w:t>
            </w:r>
            <w:r w:rsidRPr="00D17798">
              <w:rPr>
                <w:b/>
                <w:sz w:val="22"/>
                <w:u w:val="single"/>
              </w:rPr>
              <w:t>VI</w:t>
            </w:r>
            <w:r w:rsidRPr="00E92770">
              <w:rPr>
                <w:b/>
                <w:sz w:val="22"/>
                <w:u w:val="single"/>
              </w:rPr>
              <w:t xml:space="preserve">. </w:t>
            </w:r>
          </w:p>
          <w:p w14:paraId="6E4286AA" w14:textId="77777777" w:rsidR="00C80A65" w:rsidRPr="00E92770" w:rsidRDefault="00C80A65" w:rsidP="0022783E">
            <w:pPr>
              <w:pStyle w:val="Text1"/>
              <w:ind w:left="0"/>
              <w:jc w:val="left"/>
            </w:pPr>
            <w:r w:rsidRPr="00E92770">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E92770">
              <w:br/>
            </w:r>
            <w:r w:rsidRPr="00E92770">
              <w:rPr>
                <w:i/>
                <w:sz w:val="22"/>
              </w:rPr>
              <w:t>б) Ако сертификатът за регистрацията или за сертифицирането е наличен в електронен формат, моля, посочете:</w:t>
            </w:r>
            <w:r w:rsidRPr="00E92770">
              <w:br/>
            </w:r>
            <w:r w:rsidRPr="00E92770">
              <w:br/>
            </w:r>
            <w:r w:rsidRPr="00E9277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
                <w:sz w:val="22"/>
              </w:rPr>
              <w:footnoteReference w:id="10"/>
            </w:r>
            <w:r w:rsidRPr="00E92770">
              <w:rPr>
                <w:sz w:val="22"/>
              </w:rPr>
              <w:t>:</w:t>
            </w:r>
            <w:r w:rsidRPr="00E92770">
              <w:br/>
            </w:r>
            <w:r w:rsidRPr="00E92770">
              <w:rPr>
                <w:sz w:val="22"/>
              </w:rPr>
              <w:t xml:space="preserve">г) Регистрацията или сертифицирането </w:t>
            </w:r>
            <w:r w:rsidRPr="00E92770">
              <w:rPr>
                <w:sz w:val="22"/>
              </w:rPr>
              <w:lastRenderedPageBreak/>
              <w:t>обхваща ли всички задължителни критерии за подбор?</w:t>
            </w:r>
            <w:r w:rsidRPr="00E92770">
              <w:br/>
            </w:r>
            <w:r w:rsidRPr="00E92770">
              <w:rPr>
                <w:b/>
                <w:sz w:val="22"/>
              </w:rPr>
              <w:t>Ако „не“:</w:t>
            </w:r>
            <w:r w:rsidRPr="00E92770">
              <w:rPr>
                <w:sz w:val="22"/>
              </w:rPr>
              <w:br/>
            </w:r>
            <w:r w:rsidRPr="00E92770">
              <w:rPr>
                <w:b/>
                <w:sz w:val="22"/>
                <w:u w:val="single"/>
              </w:rPr>
              <w:t>В допълнение моля, попълнете липсващата информация в част І</w:t>
            </w:r>
            <w:r w:rsidRPr="00440C60">
              <w:rPr>
                <w:b/>
                <w:sz w:val="22"/>
                <w:u w:val="single"/>
              </w:rPr>
              <w:t>V</w:t>
            </w:r>
            <w:r w:rsidRPr="00E92770">
              <w:rPr>
                <w:b/>
                <w:sz w:val="22"/>
                <w:u w:val="single"/>
              </w:rPr>
              <w:t>, раздели А, Б, В или Г според случая</w:t>
            </w:r>
            <w:r w:rsidRPr="00E92770">
              <w:rPr>
                <w:sz w:val="22"/>
              </w:rPr>
              <w:t xml:space="preserve">  </w:t>
            </w:r>
            <w:r w:rsidRPr="00E92770">
              <w:rPr>
                <w:b/>
                <w:i/>
                <w:sz w:val="22"/>
              </w:rPr>
              <w:t>САМО ако това се изисква съгласно съответното обявление или документацията за обществената поръчка:</w:t>
            </w:r>
            <w:r w:rsidRPr="00E92770">
              <w:br/>
            </w:r>
            <w:r w:rsidRPr="00E92770">
              <w:rPr>
                <w:sz w:val="22"/>
              </w:rPr>
              <w:t xml:space="preserve">д) Икономическият оператор може ли да представи </w:t>
            </w:r>
            <w:r w:rsidRPr="00E92770">
              <w:rPr>
                <w:b/>
                <w:sz w:val="22"/>
              </w:rPr>
              <w:t>удостоверение</w:t>
            </w:r>
            <w:r w:rsidRPr="00E9277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92770">
              <w:br/>
            </w:r>
            <w:r w:rsidRPr="00E92770">
              <w:rPr>
                <w:i/>
                <w:sz w:val="22"/>
              </w:rPr>
              <w:t>Ако съответните документи са на разположение в електронен формат, моля, посочете:</w:t>
            </w:r>
            <w:r w:rsidRPr="00E92770">
              <w:rPr>
                <w:sz w:val="22"/>
              </w:rPr>
              <w:t xml:space="preserve"> </w:t>
            </w:r>
          </w:p>
        </w:tc>
        <w:tc>
          <w:tcPr>
            <w:tcW w:w="4645" w:type="dxa"/>
            <w:shd w:val="clear" w:color="auto" w:fill="auto"/>
          </w:tcPr>
          <w:p w14:paraId="09352351" w14:textId="77777777" w:rsidR="00C80A65" w:rsidRPr="00E92770" w:rsidRDefault="00C80A65" w:rsidP="0022783E">
            <w:pPr>
              <w:pStyle w:val="Text1"/>
              <w:ind w:left="0"/>
              <w:jc w:val="left"/>
            </w:pPr>
            <w:r w:rsidRPr="00E92770">
              <w:lastRenderedPageBreak/>
              <w:br/>
            </w:r>
            <w:r w:rsidRPr="00E92770">
              <w:br/>
            </w:r>
            <w:r w:rsidRPr="00E92770">
              <w:br/>
            </w:r>
            <w:r w:rsidRPr="00E92770">
              <w:br/>
            </w:r>
            <w:r w:rsidRPr="00E92770">
              <w:br/>
            </w:r>
            <w:r w:rsidRPr="00E92770">
              <w:br/>
            </w:r>
            <w:r w:rsidRPr="00D17798">
              <w:rPr>
                <w:sz w:val="22"/>
              </w:rPr>
              <w:t>a</w:t>
            </w:r>
            <w:r w:rsidRPr="00E92770">
              <w:rPr>
                <w:sz w:val="22"/>
              </w:rPr>
              <w:t>) [……]</w:t>
            </w:r>
            <w:r w:rsidRPr="00E92770">
              <w:br/>
            </w:r>
            <w:r w:rsidRPr="00E92770">
              <w:br/>
            </w:r>
            <w:r w:rsidRPr="00E92770">
              <w:rPr>
                <w:i/>
                <w:sz w:val="22"/>
              </w:rPr>
              <w:t>б) (уеб адрес, орган или служба, издаващи документа, точно позоваване на документа):</w:t>
            </w:r>
            <w:r w:rsidRPr="00E92770">
              <w:br/>
            </w:r>
            <w:r w:rsidRPr="00E92770">
              <w:rPr>
                <w:i/>
                <w:sz w:val="22"/>
              </w:rPr>
              <w:t>[……][……][……][……]</w:t>
            </w:r>
            <w:r w:rsidRPr="00E92770">
              <w:br/>
            </w:r>
            <w:r w:rsidRPr="00E92770">
              <w:rPr>
                <w:sz w:val="22"/>
              </w:rPr>
              <w:t>в) [……]</w:t>
            </w:r>
            <w:r w:rsidRPr="00E92770">
              <w:br/>
            </w:r>
            <w:r w:rsidRPr="00E92770">
              <w:br/>
            </w:r>
            <w:r w:rsidRPr="00E92770">
              <w:br/>
            </w:r>
            <w:r w:rsidRPr="00E92770">
              <w:br/>
            </w:r>
            <w:r w:rsidRPr="00E92770">
              <w:rPr>
                <w:sz w:val="22"/>
              </w:rPr>
              <w:t>г) [] Да [] Не</w:t>
            </w:r>
            <w:r w:rsidRPr="00E92770">
              <w:br/>
            </w:r>
            <w:r w:rsidRPr="00E92770">
              <w:br/>
            </w:r>
            <w:r w:rsidRPr="00E92770">
              <w:br/>
            </w:r>
            <w:r w:rsidRPr="00E92770">
              <w:br/>
            </w:r>
            <w:r w:rsidRPr="00E92770">
              <w:br/>
            </w:r>
            <w:r w:rsidRPr="00E92770">
              <w:br/>
            </w:r>
            <w:r w:rsidRPr="00E92770">
              <w:lastRenderedPageBreak/>
              <w:br/>
            </w:r>
            <w:r w:rsidRPr="00E92770">
              <w:br/>
            </w:r>
            <w:r w:rsidRPr="00E92770">
              <w:rPr>
                <w:sz w:val="22"/>
              </w:rPr>
              <w:t xml:space="preserve">д) [] Да [] </w:t>
            </w:r>
            <w:r w:rsidRPr="00E92770">
              <w:t>Не</w:t>
            </w:r>
            <w:r w:rsidRPr="00E92770">
              <w:br/>
            </w:r>
            <w:r w:rsidRPr="00E92770">
              <w:br/>
            </w:r>
            <w:r w:rsidRPr="00E92770">
              <w:br/>
            </w:r>
            <w:r w:rsidRPr="00E92770">
              <w:br/>
            </w:r>
            <w:r w:rsidRPr="00E92770">
              <w:br/>
            </w:r>
            <w:r w:rsidRPr="00E92770">
              <w:br/>
            </w:r>
            <w:r w:rsidRPr="00E92770">
              <w:rPr>
                <w:i/>
                <w:sz w:val="22"/>
              </w:rPr>
              <w:t>(уеб адрес, орган или служба, издаващи документа, точно позоваване на документа):</w:t>
            </w:r>
            <w:r w:rsidRPr="00E92770">
              <w:br/>
            </w:r>
            <w:r w:rsidRPr="00E92770">
              <w:rPr>
                <w:i/>
                <w:sz w:val="22"/>
              </w:rPr>
              <w:t>[……][……][……][……]</w:t>
            </w:r>
          </w:p>
        </w:tc>
      </w:tr>
      <w:tr w:rsidR="00C80A65" w:rsidRPr="00D17798" w14:paraId="79E60FDB" w14:textId="77777777" w:rsidTr="0022783E">
        <w:tc>
          <w:tcPr>
            <w:tcW w:w="4644" w:type="dxa"/>
            <w:shd w:val="clear" w:color="auto" w:fill="auto"/>
          </w:tcPr>
          <w:p w14:paraId="3890C5AC" w14:textId="77777777" w:rsidR="00C80A65" w:rsidRPr="00D17798" w:rsidRDefault="00C80A65" w:rsidP="0022783E">
            <w:pPr>
              <w:rPr>
                <w:b/>
                <w:i/>
              </w:rPr>
            </w:pPr>
            <w:r w:rsidRPr="00D17798">
              <w:rPr>
                <w:b/>
                <w:i/>
                <w:sz w:val="22"/>
              </w:rPr>
              <w:lastRenderedPageBreak/>
              <w:t>Форма на участие:</w:t>
            </w:r>
          </w:p>
        </w:tc>
        <w:tc>
          <w:tcPr>
            <w:tcW w:w="4645" w:type="dxa"/>
            <w:shd w:val="clear" w:color="auto" w:fill="auto"/>
          </w:tcPr>
          <w:p w14:paraId="24FC30BA" w14:textId="77777777" w:rsidR="00C80A65" w:rsidRPr="00D17798" w:rsidRDefault="00C80A65" w:rsidP="0022783E">
            <w:pPr>
              <w:pStyle w:val="Text1"/>
              <w:ind w:left="0"/>
              <w:rPr>
                <w:b/>
                <w:i/>
              </w:rPr>
            </w:pPr>
            <w:r w:rsidRPr="00D17798">
              <w:rPr>
                <w:b/>
                <w:i/>
                <w:sz w:val="22"/>
              </w:rPr>
              <w:t>Отговор:</w:t>
            </w:r>
          </w:p>
        </w:tc>
      </w:tr>
      <w:tr w:rsidR="00C80A65" w:rsidRPr="00D17798" w14:paraId="30ED1D61" w14:textId="77777777" w:rsidTr="0022783E">
        <w:tc>
          <w:tcPr>
            <w:tcW w:w="4644" w:type="dxa"/>
            <w:shd w:val="clear" w:color="auto" w:fill="auto"/>
          </w:tcPr>
          <w:p w14:paraId="09FB3EEC" w14:textId="77777777" w:rsidR="00C80A65" w:rsidRPr="00E92770" w:rsidRDefault="00C80A65" w:rsidP="0022783E">
            <w:pPr>
              <w:pStyle w:val="Text1"/>
              <w:ind w:left="0"/>
            </w:pPr>
            <w:r w:rsidRPr="00E92770">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
                <w:sz w:val="22"/>
              </w:rPr>
              <w:footnoteReference w:id="11"/>
            </w:r>
            <w:r w:rsidRPr="00E92770">
              <w:rPr>
                <w:sz w:val="22"/>
              </w:rPr>
              <w:t>?</w:t>
            </w:r>
          </w:p>
        </w:tc>
        <w:tc>
          <w:tcPr>
            <w:tcW w:w="4645" w:type="dxa"/>
            <w:shd w:val="clear" w:color="auto" w:fill="auto"/>
          </w:tcPr>
          <w:p w14:paraId="06A988AE" w14:textId="77777777" w:rsidR="00C80A65" w:rsidRPr="00D17798" w:rsidRDefault="00C80A65" w:rsidP="0022783E">
            <w:pPr>
              <w:pStyle w:val="Text1"/>
              <w:ind w:left="0"/>
            </w:pPr>
            <w:r w:rsidRPr="00D17798">
              <w:rPr>
                <w:sz w:val="22"/>
              </w:rPr>
              <w:t>[] Да [] Не</w:t>
            </w:r>
          </w:p>
        </w:tc>
      </w:tr>
      <w:tr w:rsidR="00C80A65" w:rsidRPr="00D17798" w14:paraId="1F4C9852" w14:textId="77777777" w:rsidTr="0022783E">
        <w:tc>
          <w:tcPr>
            <w:tcW w:w="9289" w:type="dxa"/>
            <w:gridSpan w:val="2"/>
            <w:shd w:val="clear" w:color="auto" w:fill="BFBFBF"/>
          </w:tcPr>
          <w:p w14:paraId="138CE57D" w14:textId="77777777" w:rsidR="00C80A65" w:rsidRPr="00E92770" w:rsidRDefault="00C80A65" w:rsidP="0022783E">
            <w:pPr>
              <w:pStyle w:val="Text1"/>
              <w:ind w:left="0"/>
              <w:rPr>
                <w:b/>
                <w:i/>
              </w:rPr>
            </w:pPr>
            <w:r w:rsidRPr="00E92770">
              <w:rPr>
                <w:b/>
                <w:i/>
              </w:rPr>
              <w:t>Ако „да“</w:t>
            </w:r>
            <w:r w:rsidRPr="00E92770">
              <w:rPr>
                <w:i/>
              </w:rPr>
              <w:t>, моля, уверете се, че останалите участващи оператори представят отделен ЕЕДОП</w:t>
            </w:r>
            <w:r w:rsidRPr="00E92770">
              <w:t>.</w:t>
            </w:r>
          </w:p>
        </w:tc>
      </w:tr>
      <w:tr w:rsidR="00C80A65" w:rsidRPr="00D17798" w14:paraId="6E930E8D" w14:textId="77777777" w:rsidTr="0022783E">
        <w:tc>
          <w:tcPr>
            <w:tcW w:w="4644" w:type="dxa"/>
            <w:shd w:val="clear" w:color="auto" w:fill="auto"/>
          </w:tcPr>
          <w:p w14:paraId="587C4633" w14:textId="77777777" w:rsidR="00C80A65" w:rsidRPr="00E92770" w:rsidRDefault="00C80A65" w:rsidP="0022783E">
            <w:pPr>
              <w:pStyle w:val="Text1"/>
              <w:ind w:left="0"/>
              <w:jc w:val="left"/>
            </w:pPr>
            <w:r w:rsidRPr="00E92770">
              <w:rPr>
                <w:b/>
              </w:rPr>
              <w:t>Ако „да“</w:t>
            </w:r>
            <w:r w:rsidRPr="00E92770">
              <w:t>:</w:t>
            </w:r>
            <w:r w:rsidRPr="00E92770">
              <w:br/>
            </w:r>
            <w:r w:rsidRPr="00E92770">
              <w:rPr>
                <w:sz w:val="22"/>
              </w:rPr>
              <w:t>а) моля, посочете ролята на икономическия оператор в групата (ръководител на групата, отговорник за конкретни задачи...):</w:t>
            </w:r>
            <w:r w:rsidRPr="00E92770">
              <w:br/>
            </w:r>
            <w:r w:rsidRPr="00E92770">
              <w:rPr>
                <w:sz w:val="22"/>
              </w:rPr>
              <w:t>б) моля, посочете другите икономически оператори, които участват заедно в процедурата за възлагане на обществена поръчка:</w:t>
            </w:r>
            <w:r w:rsidRPr="00E92770">
              <w:br/>
            </w:r>
            <w:r w:rsidRPr="00E92770">
              <w:rPr>
                <w:sz w:val="22"/>
              </w:rPr>
              <w:t>в) когато е приложимо, посочете името на участващата група:</w:t>
            </w:r>
          </w:p>
        </w:tc>
        <w:tc>
          <w:tcPr>
            <w:tcW w:w="4645" w:type="dxa"/>
            <w:shd w:val="clear" w:color="auto" w:fill="auto"/>
          </w:tcPr>
          <w:p w14:paraId="329DE626" w14:textId="77777777" w:rsidR="00C80A65" w:rsidRPr="00D17798" w:rsidRDefault="00C80A65" w:rsidP="0022783E">
            <w:pPr>
              <w:pStyle w:val="Text1"/>
              <w:ind w:left="0"/>
              <w:jc w:val="left"/>
            </w:pPr>
            <w:r w:rsidRPr="00E92770">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C80A65" w:rsidRPr="00D17798" w14:paraId="61FC058E" w14:textId="77777777" w:rsidTr="0022783E">
        <w:tc>
          <w:tcPr>
            <w:tcW w:w="4644" w:type="dxa"/>
            <w:shd w:val="clear" w:color="auto" w:fill="auto"/>
          </w:tcPr>
          <w:p w14:paraId="1AA233C2" w14:textId="77777777" w:rsidR="00C80A65" w:rsidRPr="00D17798" w:rsidRDefault="00C80A65" w:rsidP="0022783E">
            <w:pPr>
              <w:pStyle w:val="Text1"/>
              <w:ind w:left="0"/>
              <w:jc w:val="left"/>
              <w:rPr>
                <w:b/>
                <w:i/>
              </w:rPr>
            </w:pPr>
            <w:r w:rsidRPr="00D17798">
              <w:rPr>
                <w:b/>
                <w:i/>
                <w:sz w:val="22"/>
              </w:rPr>
              <w:t>Обособени позиции</w:t>
            </w:r>
          </w:p>
        </w:tc>
        <w:tc>
          <w:tcPr>
            <w:tcW w:w="4645" w:type="dxa"/>
            <w:shd w:val="clear" w:color="auto" w:fill="auto"/>
          </w:tcPr>
          <w:p w14:paraId="5BA848C1" w14:textId="77777777" w:rsidR="00C80A65" w:rsidRPr="00D17798" w:rsidRDefault="00C80A65" w:rsidP="0022783E">
            <w:pPr>
              <w:pStyle w:val="Text1"/>
              <w:ind w:left="0"/>
              <w:jc w:val="left"/>
              <w:rPr>
                <w:b/>
                <w:i/>
              </w:rPr>
            </w:pPr>
            <w:r w:rsidRPr="00D17798">
              <w:rPr>
                <w:b/>
                <w:i/>
                <w:sz w:val="22"/>
              </w:rPr>
              <w:t>Отговор:</w:t>
            </w:r>
          </w:p>
        </w:tc>
      </w:tr>
      <w:tr w:rsidR="00C80A65" w:rsidRPr="00D17798" w14:paraId="3102313D" w14:textId="77777777" w:rsidTr="0022783E">
        <w:tc>
          <w:tcPr>
            <w:tcW w:w="4644" w:type="dxa"/>
            <w:shd w:val="clear" w:color="auto" w:fill="auto"/>
          </w:tcPr>
          <w:p w14:paraId="1C6DF294" w14:textId="77777777" w:rsidR="00C80A65" w:rsidRPr="00E92770" w:rsidRDefault="00C80A65" w:rsidP="0022783E">
            <w:pPr>
              <w:pStyle w:val="Text1"/>
              <w:ind w:left="0"/>
              <w:jc w:val="left"/>
              <w:rPr>
                <w:b/>
                <w:i/>
              </w:rPr>
            </w:pPr>
            <w:r w:rsidRPr="00E92770">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0FFD103" w14:textId="77777777" w:rsidR="00C80A65" w:rsidRPr="00D17798" w:rsidRDefault="00C80A65" w:rsidP="0022783E">
            <w:pPr>
              <w:pStyle w:val="Text1"/>
              <w:ind w:left="0"/>
              <w:jc w:val="left"/>
              <w:rPr>
                <w:b/>
                <w:i/>
              </w:rPr>
            </w:pPr>
            <w:r w:rsidRPr="00D17798">
              <w:rPr>
                <w:sz w:val="22"/>
              </w:rPr>
              <w:t>[   ]</w:t>
            </w:r>
          </w:p>
        </w:tc>
      </w:tr>
    </w:tbl>
    <w:p w14:paraId="3C27C023" w14:textId="77777777" w:rsidR="00C80A65" w:rsidRDefault="00C80A65" w:rsidP="00C80A65">
      <w:pPr>
        <w:pStyle w:val="SectionTitle"/>
        <w:rPr>
          <w:sz w:val="22"/>
          <w:lang w:val="en-US"/>
        </w:rPr>
      </w:pPr>
    </w:p>
    <w:p w14:paraId="5C02C36C" w14:textId="77777777" w:rsidR="00C80A65" w:rsidRPr="00D17798" w:rsidRDefault="00C80A65" w:rsidP="00C80A65">
      <w:pPr>
        <w:pStyle w:val="SectionTitle"/>
        <w:rPr>
          <w:sz w:val="22"/>
        </w:rPr>
      </w:pPr>
      <w:r w:rsidRPr="00D17798">
        <w:rPr>
          <w:sz w:val="22"/>
        </w:rPr>
        <w:t>Б: Информация за представителите на икономическия оператор</w:t>
      </w:r>
    </w:p>
    <w:p w14:paraId="710FF5BA" w14:textId="77777777" w:rsidR="00C80A65" w:rsidRPr="00D17798" w:rsidRDefault="00C80A65" w:rsidP="00C80A65">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3F5DDE71" w14:textId="77777777" w:rsidTr="0022783E">
        <w:tc>
          <w:tcPr>
            <w:tcW w:w="4644" w:type="dxa"/>
            <w:shd w:val="clear" w:color="auto" w:fill="auto"/>
          </w:tcPr>
          <w:p w14:paraId="0C52C534" w14:textId="77777777" w:rsidR="00C80A65" w:rsidRPr="00D17798" w:rsidRDefault="00C80A65" w:rsidP="0022783E">
            <w:pPr>
              <w:rPr>
                <w:b/>
                <w:i/>
              </w:rPr>
            </w:pPr>
            <w:r w:rsidRPr="00D17798">
              <w:rPr>
                <w:b/>
                <w:i/>
                <w:sz w:val="22"/>
              </w:rPr>
              <w:t>Представителство, ако има такива:</w:t>
            </w:r>
          </w:p>
        </w:tc>
        <w:tc>
          <w:tcPr>
            <w:tcW w:w="4645" w:type="dxa"/>
            <w:shd w:val="clear" w:color="auto" w:fill="auto"/>
          </w:tcPr>
          <w:p w14:paraId="5E640D44" w14:textId="77777777" w:rsidR="00C80A65" w:rsidRPr="00D17798" w:rsidRDefault="00C80A65" w:rsidP="0022783E">
            <w:pPr>
              <w:rPr>
                <w:b/>
                <w:i/>
              </w:rPr>
            </w:pPr>
            <w:r w:rsidRPr="00D17798">
              <w:rPr>
                <w:b/>
                <w:i/>
                <w:sz w:val="22"/>
              </w:rPr>
              <w:t>Отговор:</w:t>
            </w:r>
          </w:p>
        </w:tc>
      </w:tr>
      <w:tr w:rsidR="00C80A65" w:rsidRPr="00D17798" w14:paraId="235C1E1C" w14:textId="77777777" w:rsidTr="0022783E">
        <w:tc>
          <w:tcPr>
            <w:tcW w:w="4644" w:type="dxa"/>
            <w:shd w:val="clear" w:color="auto" w:fill="auto"/>
          </w:tcPr>
          <w:p w14:paraId="0F2B6EBE" w14:textId="77777777" w:rsidR="00C80A65" w:rsidRPr="00D17798" w:rsidRDefault="00C80A65" w:rsidP="0022783E">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14:paraId="104432C3" w14:textId="77777777" w:rsidR="00C80A65" w:rsidRPr="00D17798" w:rsidRDefault="00C80A65" w:rsidP="0022783E">
            <w:r w:rsidRPr="00D17798">
              <w:rPr>
                <w:sz w:val="22"/>
              </w:rPr>
              <w:t>[……];</w:t>
            </w:r>
            <w:r w:rsidRPr="00D17798">
              <w:br/>
            </w:r>
            <w:r w:rsidRPr="00D17798">
              <w:rPr>
                <w:sz w:val="22"/>
              </w:rPr>
              <w:t>[……]</w:t>
            </w:r>
          </w:p>
        </w:tc>
      </w:tr>
      <w:tr w:rsidR="00C80A65" w:rsidRPr="00D17798" w14:paraId="002C8846" w14:textId="77777777" w:rsidTr="0022783E">
        <w:tc>
          <w:tcPr>
            <w:tcW w:w="4644" w:type="dxa"/>
            <w:shd w:val="clear" w:color="auto" w:fill="auto"/>
          </w:tcPr>
          <w:p w14:paraId="1FFBE5A6" w14:textId="77777777" w:rsidR="00C80A65" w:rsidRPr="00D17798" w:rsidRDefault="00C80A65" w:rsidP="0022783E">
            <w:r w:rsidRPr="00D17798">
              <w:rPr>
                <w:sz w:val="22"/>
              </w:rPr>
              <w:t>Длъжност/Действащ в качеството си на:</w:t>
            </w:r>
          </w:p>
        </w:tc>
        <w:tc>
          <w:tcPr>
            <w:tcW w:w="4645" w:type="dxa"/>
            <w:shd w:val="clear" w:color="auto" w:fill="auto"/>
          </w:tcPr>
          <w:p w14:paraId="1DA5E41A" w14:textId="77777777" w:rsidR="00C80A65" w:rsidRPr="00D17798" w:rsidRDefault="00C80A65" w:rsidP="0022783E">
            <w:r w:rsidRPr="00D17798">
              <w:rPr>
                <w:sz w:val="22"/>
              </w:rPr>
              <w:t>[……]</w:t>
            </w:r>
          </w:p>
        </w:tc>
      </w:tr>
      <w:tr w:rsidR="00C80A65" w:rsidRPr="00D17798" w14:paraId="1676249C" w14:textId="77777777" w:rsidTr="0022783E">
        <w:tc>
          <w:tcPr>
            <w:tcW w:w="4644" w:type="dxa"/>
            <w:shd w:val="clear" w:color="auto" w:fill="auto"/>
          </w:tcPr>
          <w:p w14:paraId="47749C34" w14:textId="77777777" w:rsidR="00C80A65" w:rsidRPr="00D17798" w:rsidRDefault="00C80A65" w:rsidP="0022783E">
            <w:r w:rsidRPr="00D17798">
              <w:rPr>
                <w:sz w:val="22"/>
              </w:rPr>
              <w:t>Пощенски адрес:</w:t>
            </w:r>
          </w:p>
        </w:tc>
        <w:tc>
          <w:tcPr>
            <w:tcW w:w="4645" w:type="dxa"/>
            <w:shd w:val="clear" w:color="auto" w:fill="auto"/>
          </w:tcPr>
          <w:p w14:paraId="5F994843" w14:textId="77777777" w:rsidR="00C80A65" w:rsidRPr="00D17798" w:rsidRDefault="00C80A65" w:rsidP="0022783E">
            <w:r w:rsidRPr="00D17798">
              <w:rPr>
                <w:sz w:val="22"/>
              </w:rPr>
              <w:t>[……]</w:t>
            </w:r>
          </w:p>
        </w:tc>
      </w:tr>
      <w:tr w:rsidR="00C80A65" w:rsidRPr="00D17798" w14:paraId="65178A99" w14:textId="77777777" w:rsidTr="0022783E">
        <w:tc>
          <w:tcPr>
            <w:tcW w:w="4644" w:type="dxa"/>
            <w:shd w:val="clear" w:color="auto" w:fill="auto"/>
          </w:tcPr>
          <w:p w14:paraId="4D672839" w14:textId="77777777" w:rsidR="00C80A65" w:rsidRPr="00D17798" w:rsidRDefault="00C80A65" w:rsidP="0022783E">
            <w:r w:rsidRPr="00D17798">
              <w:rPr>
                <w:sz w:val="22"/>
              </w:rPr>
              <w:t>Телефон:</w:t>
            </w:r>
          </w:p>
        </w:tc>
        <w:tc>
          <w:tcPr>
            <w:tcW w:w="4645" w:type="dxa"/>
            <w:shd w:val="clear" w:color="auto" w:fill="auto"/>
          </w:tcPr>
          <w:p w14:paraId="097EEB5A" w14:textId="77777777" w:rsidR="00C80A65" w:rsidRPr="00D17798" w:rsidRDefault="00C80A65" w:rsidP="0022783E">
            <w:r w:rsidRPr="00D17798">
              <w:rPr>
                <w:sz w:val="22"/>
              </w:rPr>
              <w:t>[……]</w:t>
            </w:r>
          </w:p>
        </w:tc>
      </w:tr>
      <w:tr w:rsidR="00C80A65" w:rsidRPr="00D17798" w14:paraId="7F924B16" w14:textId="77777777" w:rsidTr="0022783E">
        <w:tc>
          <w:tcPr>
            <w:tcW w:w="4644" w:type="dxa"/>
            <w:shd w:val="clear" w:color="auto" w:fill="auto"/>
          </w:tcPr>
          <w:p w14:paraId="532D048B" w14:textId="77777777" w:rsidR="00C80A65" w:rsidRPr="00D17798" w:rsidRDefault="00C80A65" w:rsidP="0022783E">
            <w:r w:rsidRPr="00D17798">
              <w:rPr>
                <w:sz w:val="22"/>
              </w:rPr>
              <w:t>Ел. поща:</w:t>
            </w:r>
          </w:p>
        </w:tc>
        <w:tc>
          <w:tcPr>
            <w:tcW w:w="4645" w:type="dxa"/>
            <w:shd w:val="clear" w:color="auto" w:fill="auto"/>
          </w:tcPr>
          <w:p w14:paraId="01143718" w14:textId="77777777" w:rsidR="00C80A65" w:rsidRPr="00D17798" w:rsidRDefault="00C80A65" w:rsidP="0022783E">
            <w:r w:rsidRPr="00D17798">
              <w:rPr>
                <w:sz w:val="22"/>
              </w:rPr>
              <w:t>[……]</w:t>
            </w:r>
          </w:p>
        </w:tc>
      </w:tr>
      <w:tr w:rsidR="00C80A65" w:rsidRPr="00D17798" w14:paraId="4F18A634" w14:textId="77777777" w:rsidTr="0022783E">
        <w:tc>
          <w:tcPr>
            <w:tcW w:w="4644" w:type="dxa"/>
            <w:shd w:val="clear" w:color="auto" w:fill="auto"/>
          </w:tcPr>
          <w:p w14:paraId="2A57941D" w14:textId="77777777" w:rsidR="00C80A65" w:rsidRPr="00D17798" w:rsidRDefault="00C80A65" w:rsidP="0022783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CD9EAFB" w14:textId="77777777" w:rsidR="00C80A65" w:rsidRPr="00D17798" w:rsidRDefault="00C80A65" w:rsidP="0022783E">
            <w:r w:rsidRPr="00D17798">
              <w:rPr>
                <w:sz w:val="22"/>
              </w:rPr>
              <w:t>[……]</w:t>
            </w:r>
          </w:p>
        </w:tc>
      </w:tr>
    </w:tbl>
    <w:p w14:paraId="7FACFF04" w14:textId="77777777" w:rsidR="00C80A65" w:rsidRDefault="00C80A65" w:rsidP="00C80A65">
      <w:pPr>
        <w:pStyle w:val="SectionTitle"/>
        <w:rPr>
          <w:sz w:val="22"/>
          <w:lang w:val="en-US"/>
        </w:rPr>
      </w:pPr>
    </w:p>
    <w:p w14:paraId="2AC02C66" w14:textId="77777777" w:rsidR="00C80A65" w:rsidRPr="00D17798" w:rsidRDefault="00C80A65" w:rsidP="00C80A65">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4AA682A9" w14:textId="77777777" w:rsidTr="0022783E">
        <w:tc>
          <w:tcPr>
            <w:tcW w:w="4644" w:type="dxa"/>
            <w:shd w:val="clear" w:color="auto" w:fill="auto"/>
          </w:tcPr>
          <w:p w14:paraId="297406EB" w14:textId="77777777" w:rsidR="00C80A65" w:rsidRPr="00D17798" w:rsidRDefault="00C80A65" w:rsidP="0022783E">
            <w:pPr>
              <w:rPr>
                <w:b/>
                <w:i/>
              </w:rPr>
            </w:pPr>
            <w:r w:rsidRPr="00D17798">
              <w:rPr>
                <w:b/>
                <w:i/>
                <w:sz w:val="22"/>
              </w:rPr>
              <w:t>Използване на чужд капацитет:</w:t>
            </w:r>
          </w:p>
        </w:tc>
        <w:tc>
          <w:tcPr>
            <w:tcW w:w="4645" w:type="dxa"/>
            <w:shd w:val="clear" w:color="auto" w:fill="auto"/>
          </w:tcPr>
          <w:p w14:paraId="633A323F" w14:textId="77777777" w:rsidR="00C80A65" w:rsidRPr="00D17798" w:rsidRDefault="00C80A65" w:rsidP="0022783E">
            <w:pPr>
              <w:rPr>
                <w:b/>
                <w:i/>
              </w:rPr>
            </w:pPr>
            <w:r w:rsidRPr="00D17798">
              <w:rPr>
                <w:b/>
                <w:i/>
                <w:sz w:val="22"/>
              </w:rPr>
              <w:t>Отговор:</w:t>
            </w:r>
          </w:p>
        </w:tc>
      </w:tr>
      <w:tr w:rsidR="00C80A65" w:rsidRPr="00D17798" w14:paraId="295F1906" w14:textId="77777777" w:rsidTr="0022783E">
        <w:tc>
          <w:tcPr>
            <w:tcW w:w="4644" w:type="dxa"/>
            <w:shd w:val="clear" w:color="auto" w:fill="auto"/>
          </w:tcPr>
          <w:p w14:paraId="70EF7D2F" w14:textId="77777777" w:rsidR="00C80A65" w:rsidRPr="00D17798" w:rsidRDefault="00C80A65" w:rsidP="0022783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EA27494" w14:textId="77777777" w:rsidR="00C80A65" w:rsidRPr="00D17798" w:rsidRDefault="00C80A65" w:rsidP="0022783E">
            <w:r w:rsidRPr="00D17798">
              <w:rPr>
                <w:sz w:val="22"/>
              </w:rPr>
              <w:t>[]Да []Не</w:t>
            </w:r>
          </w:p>
        </w:tc>
      </w:tr>
    </w:tbl>
    <w:p w14:paraId="404FCB0E"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14:paraId="502DA3B0" w14:textId="77777777" w:rsidR="00C80A65" w:rsidRPr="00E92770" w:rsidRDefault="00C80A65" w:rsidP="00C80A65">
      <w:pPr>
        <w:pStyle w:val="ChapterTitle"/>
        <w:rPr>
          <w:sz w:val="22"/>
        </w:rPr>
      </w:pPr>
    </w:p>
    <w:p w14:paraId="01ED7B58" w14:textId="77777777" w:rsidR="00C80A65" w:rsidRPr="00D17798" w:rsidRDefault="00C80A65" w:rsidP="00C80A65">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14:paraId="0EA1A1BC" w14:textId="77777777" w:rsidR="00C80A65" w:rsidRPr="00D17798" w:rsidRDefault="00C80A65" w:rsidP="00C80A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09F6897E" w14:textId="77777777" w:rsidTr="0022783E">
        <w:tc>
          <w:tcPr>
            <w:tcW w:w="4644" w:type="dxa"/>
            <w:shd w:val="clear" w:color="auto" w:fill="auto"/>
          </w:tcPr>
          <w:p w14:paraId="69C656B4" w14:textId="77777777" w:rsidR="00C80A65" w:rsidRPr="00D17798" w:rsidRDefault="00C80A65" w:rsidP="0022783E">
            <w:pPr>
              <w:rPr>
                <w:b/>
                <w:i/>
              </w:rPr>
            </w:pPr>
            <w:r w:rsidRPr="00D17798">
              <w:rPr>
                <w:b/>
                <w:i/>
              </w:rPr>
              <w:lastRenderedPageBreak/>
              <w:t>Възлагане на подизпълнители:</w:t>
            </w:r>
          </w:p>
        </w:tc>
        <w:tc>
          <w:tcPr>
            <w:tcW w:w="4645" w:type="dxa"/>
            <w:shd w:val="clear" w:color="auto" w:fill="auto"/>
          </w:tcPr>
          <w:p w14:paraId="78F92B14" w14:textId="77777777" w:rsidR="00C80A65" w:rsidRPr="00D17798" w:rsidRDefault="00C80A65" w:rsidP="0022783E">
            <w:pPr>
              <w:rPr>
                <w:b/>
                <w:i/>
              </w:rPr>
            </w:pPr>
            <w:r w:rsidRPr="00D17798">
              <w:rPr>
                <w:b/>
                <w:i/>
              </w:rPr>
              <w:t>Отговор:</w:t>
            </w:r>
          </w:p>
        </w:tc>
      </w:tr>
      <w:tr w:rsidR="00C80A65" w:rsidRPr="00D17798" w14:paraId="0ACEB78E" w14:textId="77777777" w:rsidTr="0022783E">
        <w:tc>
          <w:tcPr>
            <w:tcW w:w="4644" w:type="dxa"/>
            <w:shd w:val="clear" w:color="auto" w:fill="auto"/>
          </w:tcPr>
          <w:p w14:paraId="5205578D" w14:textId="77777777" w:rsidR="00C80A65" w:rsidRPr="00D17798" w:rsidRDefault="00C80A65" w:rsidP="0022783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31FC9F94" w14:textId="77777777" w:rsidR="00C80A65" w:rsidRPr="00D17798" w:rsidRDefault="00C80A65" w:rsidP="0022783E">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14:paraId="4382C50F" w14:textId="77777777" w:rsidR="00C80A65" w:rsidRPr="00D17798" w:rsidRDefault="00C80A65" w:rsidP="0022783E">
            <w:r w:rsidRPr="00D17798">
              <w:t>[……]</w:t>
            </w:r>
          </w:p>
        </w:tc>
      </w:tr>
    </w:tbl>
    <w:p w14:paraId="376473AA" w14:textId="77777777" w:rsidR="00C80A65" w:rsidRPr="00440C60" w:rsidRDefault="00C80A65" w:rsidP="00C80A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3B619A0" w14:textId="77777777" w:rsidR="00C80A65" w:rsidRPr="00E92770" w:rsidRDefault="00C80A65" w:rsidP="00C80A65">
      <w:pPr>
        <w:pStyle w:val="ChapterTitle"/>
        <w:rPr>
          <w:sz w:val="22"/>
        </w:rPr>
      </w:pPr>
    </w:p>
    <w:p w14:paraId="1C01D2F0" w14:textId="77777777" w:rsidR="00C80A65" w:rsidRPr="00D17798" w:rsidRDefault="00C80A65" w:rsidP="00C80A65">
      <w:pPr>
        <w:pStyle w:val="ChapterTitle"/>
        <w:rPr>
          <w:sz w:val="22"/>
        </w:rPr>
      </w:pPr>
      <w:r w:rsidRPr="00D17798">
        <w:rPr>
          <w:sz w:val="22"/>
        </w:rPr>
        <w:t>Част III: Основания за изключване</w:t>
      </w:r>
    </w:p>
    <w:p w14:paraId="0D06036D" w14:textId="77777777" w:rsidR="00C80A65" w:rsidRPr="00D17798" w:rsidRDefault="00C80A65" w:rsidP="00C80A65">
      <w:pPr>
        <w:pStyle w:val="SectionTitle"/>
        <w:rPr>
          <w:sz w:val="22"/>
        </w:rPr>
      </w:pPr>
      <w:r w:rsidRPr="00D17798">
        <w:rPr>
          <w:sz w:val="22"/>
        </w:rPr>
        <w:t>А: Основания, свързани с наказателни присъди</w:t>
      </w:r>
    </w:p>
    <w:p w14:paraId="3ABE35F4"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14:paraId="2E28A4D0" w14:textId="77777777" w:rsidR="00C80A65" w:rsidRPr="00C757DA" w:rsidRDefault="00C80A65" w:rsidP="00C80A65">
      <w:pPr>
        <w:pStyle w:val="NumPar1"/>
        <w:numPr>
          <w:ilvl w:val="0"/>
          <w:numId w:val="4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
          <w:b/>
          <w:i/>
          <w:sz w:val="22"/>
        </w:rPr>
        <w:footnoteReference w:id="13"/>
      </w:r>
      <w:r w:rsidRPr="00C757DA">
        <w:rPr>
          <w:sz w:val="22"/>
        </w:rPr>
        <w:t>:</w:t>
      </w:r>
    </w:p>
    <w:p w14:paraId="68478ADD"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
          <w:b/>
          <w:i/>
          <w:sz w:val="22"/>
        </w:rPr>
        <w:footnoteReference w:id="14"/>
      </w:r>
      <w:r w:rsidRPr="00C757DA">
        <w:rPr>
          <w:sz w:val="22"/>
        </w:rPr>
        <w:t>:</w:t>
      </w:r>
    </w:p>
    <w:p w14:paraId="1BA72F2E"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
          <w:b/>
          <w:i/>
          <w:sz w:val="22"/>
        </w:rPr>
        <w:footnoteReference w:id="15"/>
      </w:r>
      <w:r w:rsidRPr="00C757DA">
        <w:rPr>
          <w:sz w:val="22"/>
        </w:rPr>
        <w:t>:</w:t>
      </w:r>
    </w:p>
    <w:p w14:paraId="77C9CAF4"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
          <w:b/>
          <w:i/>
          <w:sz w:val="22"/>
        </w:rPr>
        <w:footnoteReference w:id="16"/>
      </w:r>
      <w:r w:rsidRPr="00C757DA">
        <w:rPr>
          <w:sz w:val="22"/>
        </w:rPr>
        <w:t>:</w:t>
      </w:r>
    </w:p>
    <w:p w14:paraId="137BEB47"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
          <w:b/>
          <w:i/>
          <w:sz w:val="22"/>
        </w:rPr>
        <w:footnoteReference w:id="17"/>
      </w:r>
    </w:p>
    <w:p w14:paraId="13FDC75B"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575E212D" w14:textId="77777777" w:rsidTr="0022783E">
        <w:tc>
          <w:tcPr>
            <w:tcW w:w="4644" w:type="dxa"/>
            <w:shd w:val="clear" w:color="auto" w:fill="auto"/>
          </w:tcPr>
          <w:p w14:paraId="09D5A941" w14:textId="77777777" w:rsidR="00C80A65" w:rsidRPr="00D17798" w:rsidRDefault="00C80A65" w:rsidP="0022783E">
            <w:pPr>
              <w:rPr>
                <w:b/>
                <w:i/>
              </w:rPr>
            </w:pPr>
            <w:r w:rsidRPr="00D17798">
              <w:rPr>
                <w:b/>
                <w:i/>
                <w:sz w:val="22"/>
              </w:rPr>
              <w:t xml:space="preserve">Основания, свързани с наказателни присъди съгласно националните разпоредби за </w:t>
            </w:r>
            <w:r w:rsidRPr="00D17798">
              <w:rPr>
                <w:b/>
                <w:i/>
                <w:sz w:val="22"/>
              </w:rPr>
              <w:lastRenderedPageBreak/>
              <w:t>прилагане на основанията, посочени в член 57, параграф 1 от Директивата:</w:t>
            </w:r>
          </w:p>
        </w:tc>
        <w:tc>
          <w:tcPr>
            <w:tcW w:w="4645" w:type="dxa"/>
            <w:shd w:val="clear" w:color="auto" w:fill="auto"/>
          </w:tcPr>
          <w:p w14:paraId="64CAE91E" w14:textId="77777777" w:rsidR="00C80A65" w:rsidRPr="00D17798" w:rsidRDefault="00C80A65" w:rsidP="0022783E">
            <w:pPr>
              <w:rPr>
                <w:b/>
                <w:i/>
              </w:rPr>
            </w:pPr>
            <w:r w:rsidRPr="00D17798">
              <w:rPr>
                <w:b/>
                <w:i/>
                <w:sz w:val="22"/>
              </w:rPr>
              <w:lastRenderedPageBreak/>
              <w:t>Отговор:</w:t>
            </w:r>
          </w:p>
        </w:tc>
      </w:tr>
      <w:tr w:rsidR="00C80A65" w:rsidRPr="00D17798" w14:paraId="52756E88" w14:textId="77777777" w:rsidTr="0022783E">
        <w:tc>
          <w:tcPr>
            <w:tcW w:w="4644" w:type="dxa"/>
            <w:shd w:val="clear" w:color="auto" w:fill="auto"/>
          </w:tcPr>
          <w:p w14:paraId="512BB029" w14:textId="77777777" w:rsidR="00C80A65" w:rsidRPr="00E72373" w:rsidRDefault="00C80A65" w:rsidP="0022783E">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411F58E" w14:textId="77777777" w:rsidR="00C80A65" w:rsidRPr="00D17798" w:rsidRDefault="00C80A65" w:rsidP="0022783E">
            <w:r w:rsidRPr="00D17798">
              <w:rPr>
                <w:sz w:val="22"/>
              </w:rPr>
              <w:t>[] Да [] Не</w:t>
            </w:r>
          </w:p>
          <w:p w14:paraId="10060834" w14:textId="77777777" w:rsidR="00C80A65" w:rsidRPr="00D17798" w:rsidRDefault="00C80A65" w:rsidP="0022783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f"/>
                <w:i/>
                <w:sz w:val="22"/>
              </w:rPr>
              <w:footnoteReference w:id="19"/>
            </w:r>
          </w:p>
        </w:tc>
      </w:tr>
      <w:tr w:rsidR="00C80A65" w:rsidRPr="00D17798" w14:paraId="0D34129D" w14:textId="77777777" w:rsidTr="0022783E">
        <w:tc>
          <w:tcPr>
            <w:tcW w:w="4644" w:type="dxa"/>
            <w:shd w:val="clear" w:color="auto" w:fill="auto"/>
          </w:tcPr>
          <w:p w14:paraId="7E1E47B8" w14:textId="77777777" w:rsidR="00C80A65" w:rsidRPr="00E72373" w:rsidRDefault="00C80A65" w:rsidP="0022783E">
            <w:r w:rsidRPr="00E72373">
              <w:rPr>
                <w:b/>
                <w:sz w:val="22"/>
              </w:rPr>
              <w:t>Ако „да“,</w:t>
            </w:r>
            <w:r w:rsidRPr="00E72373">
              <w:rPr>
                <w:sz w:val="22"/>
              </w:rPr>
              <w:t xml:space="preserve"> моля посочете</w:t>
            </w:r>
            <w:r w:rsidRPr="00E72373">
              <w:rPr>
                <w:rStyle w:val="af"/>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14:paraId="6AB268C2" w14:textId="77777777" w:rsidR="00C80A65" w:rsidRPr="00D17798" w:rsidRDefault="00C80A65" w:rsidP="0022783E">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14:paraId="5969D1B0" w14:textId="77777777" w:rsidR="00C80A65" w:rsidRPr="00D17798" w:rsidRDefault="00C80A65" w:rsidP="0022783E">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14:paraId="4B9E2667" w14:textId="77777777" w:rsidR="00C80A65" w:rsidRPr="00D17798" w:rsidRDefault="00C80A65" w:rsidP="0022783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
                <w:i/>
                <w:sz w:val="22"/>
              </w:rPr>
              <w:footnoteReference w:id="21"/>
            </w:r>
          </w:p>
        </w:tc>
      </w:tr>
      <w:tr w:rsidR="00C80A65" w:rsidRPr="00D17798" w14:paraId="4147D351" w14:textId="77777777" w:rsidTr="0022783E">
        <w:tc>
          <w:tcPr>
            <w:tcW w:w="4644" w:type="dxa"/>
            <w:shd w:val="clear" w:color="auto" w:fill="auto"/>
          </w:tcPr>
          <w:p w14:paraId="21BAD8AB" w14:textId="77777777" w:rsidR="00C80A65" w:rsidRPr="008D0657" w:rsidRDefault="00C80A65" w:rsidP="0022783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14:paraId="1816E47A" w14:textId="77777777" w:rsidR="00C80A65" w:rsidRPr="00D17798" w:rsidRDefault="00C80A65" w:rsidP="0022783E">
            <w:r w:rsidRPr="00D17798">
              <w:rPr>
                <w:sz w:val="22"/>
              </w:rPr>
              <w:t xml:space="preserve">[] Да [] Не </w:t>
            </w:r>
          </w:p>
        </w:tc>
      </w:tr>
      <w:tr w:rsidR="00C80A65" w:rsidRPr="00D17798" w14:paraId="2712641E" w14:textId="77777777" w:rsidTr="0022783E">
        <w:tc>
          <w:tcPr>
            <w:tcW w:w="4644" w:type="dxa"/>
            <w:shd w:val="clear" w:color="auto" w:fill="auto"/>
          </w:tcPr>
          <w:p w14:paraId="7B82B0B3" w14:textId="77777777" w:rsidR="00C80A65" w:rsidRPr="008D0657" w:rsidRDefault="00C80A65" w:rsidP="0022783E">
            <w:r w:rsidRPr="008D0657">
              <w:rPr>
                <w:b/>
                <w:sz w:val="22"/>
              </w:rPr>
              <w:t>Ако „да“</w:t>
            </w:r>
            <w:r w:rsidRPr="008D0657">
              <w:rPr>
                <w:sz w:val="22"/>
              </w:rPr>
              <w:t>, моля опишете предприетите мерки</w:t>
            </w:r>
            <w:r w:rsidRPr="008D0657">
              <w:rPr>
                <w:rStyle w:val="af"/>
                <w:sz w:val="22"/>
              </w:rPr>
              <w:footnoteReference w:id="23"/>
            </w:r>
            <w:r w:rsidRPr="008D0657">
              <w:rPr>
                <w:sz w:val="22"/>
              </w:rPr>
              <w:t>:</w:t>
            </w:r>
          </w:p>
        </w:tc>
        <w:tc>
          <w:tcPr>
            <w:tcW w:w="4645" w:type="dxa"/>
            <w:shd w:val="clear" w:color="auto" w:fill="auto"/>
          </w:tcPr>
          <w:p w14:paraId="5FC1C0E8" w14:textId="77777777" w:rsidR="00C80A65" w:rsidRPr="00D17798" w:rsidRDefault="00C80A65" w:rsidP="0022783E">
            <w:r w:rsidRPr="00D17798">
              <w:rPr>
                <w:sz w:val="22"/>
              </w:rPr>
              <w:t>[……]</w:t>
            </w:r>
          </w:p>
        </w:tc>
      </w:tr>
    </w:tbl>
    <w:p w14:paraId="07979297" w14:textId="77777777" w:rsidR="00C80A65" w:rsidRDefault="00C80A65" w:rsidP="00C80A65">
      <w:pPr>
        <w:pStyle w:val="SectionTitle"/>
        <w:rPr>
          <w:sz w:val="22"/>
          <w:lang w:val="en-US"/>
        </w:rPr>
      </w:pPr>
    </w:p>
    <w:p w14:paraId="5CDF6D77" w14:textId="77777777" w:rsidR="00C80A65" w:rsidRPr="00D17798" w:rsidRDefault="00C80A65" w:rsidP="00C80A65">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80A65" w:rsidRPr="00D17798" w14:paraId="7E82C438" w14:textId="77777777" w:rsidTr="0022783E">
        <w:tc>
          <w:tcPr>
            <w:tcW w:w="4480" w:type="dxa"/>
            <w:shd w:val="clear" w:color="auto" w:fill="auto"/>
          </w:tcPr>
          <w:p w14:paraId="02775A6E" w14:textId="77777777" w:rsidR="00C80A65" w:rsidRPr="00D17798" w:rsidRDefault="00C80A65" w:rsidP="0022783E">
            <w:pPr>
              <w:rPr>
                <w:b/>
                <w:i/>
              </w:rPr>
            </w:pPr>
            <w:r w:rsidRPr="00D17798">
              <w:rPr>
                <w:b/>
                <w:i/>
                <w:sz w:val="22"/>
              </w:rPr>
              <w:t>Плащане на данъци или социалноосигурителни вноски:</w:t>
            </w:r>
          </w:p>
        </w:tc>
        <w:tc>
          <w:tcPr>
            <w:tcW w:w="4809" w:type="dxa"/>
            <w:gridSpan w:val="2"/>
            <w:shd w:val="clear" w:color="auto" w:fill="auto"/>
          </w:tcPr>
          <w:p w14:paraId="37D4EC87" w14:textId="77777777" w:rsidR="00C80A65" w:rsidRPr="00D17798" w:rsidRDefault="00C80A65" w:rsidP="0022783E">
            <w:pPr>
              <w:rPr>
                <w:b/>
                <w:i/>
              </w:rPr>
            </w:pPr>
            <w:r w:rsidRPr="00D17798">
              <w:rPr>
                <w:b/>
                <w:i/>
                <w:sz w:val="22"/>
              </w:rPr>
              <w:t>Отговор:</w:t>
            </w:r>
          </w:p>
        </w:tc>
      </w:tr>
      <w:tr w:rsidR="00C80A65" w:rsidRPr="00D17798" w14:paraId="5541EA41" w14:textId="77777777" w:rsidTr="0022783E">
        <w:tc>
          <w:tcPr>
            <w:tcW w:w="4480" w:type="dxa"/>
            <w:shd w:val="clear" w:color="auto" w:fill="auto"/>
          </w:tcPr>
          <w:p w14:paraId="79AE8CA1" w14:textId="77777777" w:rsidR="00C80A65" w:rsidRPr="008D0657" w:rsidRDefault="00C80A65" w:rsidP="0022783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3855F918" w14:textId="77777777" w:rsidR="00C80A65" w:rsidRPr="00D17798" w:rsidRDefault="00C80A65" w:rsidP="0022783E">
            <w:r w:rsidRPr="00D17798">
              <w:rPr>
                <w:sz w:val="22"/>
              </w:rPr>
              <w:lastRenderedPageBreak/>
              <w:t>[] Да [] Не</w:t>
            </w:r>
          </w:p>
        </w:tc>
      </w:tr>
      <w:tr w:rsidR="00C80A65" w:rsidRPr="00D17798" w14:paraId="0F808BBC" w14:textId="77777777" w:rsidTr="0022783E">
        <w:trPr>
          <w:trHeight w:val="470"/>
        </w:trPr>
        <w:tc>
          <w:tcPr>
            <w:tcW w:w="4480" w:type="dxa"/>
            <w:vMerge w:val="restart"/>
            <w:shd w:val="clear" w:color="auto" w:fill="auto"/>
          </w:tcPr>
          <w:p w14:paraId="5CC4A5F7" w14:textId="77777777" w:rsidR="00C80A65" w:rsidRDefault="00C80A65" w:rsidP="0022783E">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14:paraId="7F1FD336" w14:textId="77777777" w:rsidR="00C80A65" w:rsidRPr="008D0657" w:rsidRDefault="00C80A65" w:rsidP="0022783E">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14:paraId="02F6C0B2" w14:textId="77777777" w:rsidR="00C80A65" w:rsidRPr="008D0657" w:rsidRDefault="00C80A65" w:rsidP="00C80A65">
            <w:pPr>
              <w:pStyle w:val="Tiret1"/>
            </w:pPr>
            <w:r w:rsidRPr="008D0657">
              <w:rPr>
                <w:sz w:val="22"/>
              </w:rPr>
              <w:tab/>
              <w:t>Решението или актът с окончателен и обвързващ характер ли е?</w:t>
            </w:r>
          </w:p>
          <w:p w14:paraId="4F4B2CBA" w14:textId="77777777" w:rsidR="00C80A65" w:rsidRPr="008D0657" w:rsidRDefault="00C80A65" w:rsidP="00C80A65">
            <w:pPr>
              <w:pStyle w:val="Tiret1"/>
              <w:numPr>
                <w:ilvl w:val="0"/>
                <w:numId w:val="45"/>
              </w:numPr>
            </w:pPr>
            <w:r w:rsidRPr="008D0657">
              <w:rPr>
                <w:sz w:val="22"/>
              </w:rPr>
              <w:t>Моля, посочете датата на присъдата или решението/акта.</w:t>
            </w:r>
          </w:p>
          <w:p w14:paraId="11FFC107" w14:textId="77777777" w:rsidR="00C80A65" w:rsidRPr="008D0657" w:rsidRDefault="00C80A65" w:rsidP="00C80A65">
            <w:pPr>
              <w:pStyle w:val="Tiret1"/>
              <w:numPr>
                <w:ilvl w:val="0"/>
                <w:numId w:val="45"/>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14:paraId="1B9CF1C7" w14:textId="77777777" w:rsidR="00C80A65" w:rsidRPr="008D0657" w:rsidRDefault="00C80A65" w:rsidP="0022783E">
            <w:r w:rsidRPr="008D0657">
              <w:rPr>
                <w:sz w:val="22"/>
              </w:rPr>
              <w:t xml:space="preserve">2) по </w:t>
            </w:r>
            <w:r w:rsidRPr="008D0657">
              <w:rPr>
                <w:b/>
                <w:sz w:val="22"/>
              </w:rPr>
              <w:t>друг начин</w:t>
            </w:r>
            <w:r w:rsidRPr="008D0657">
              <w:rPr>
                <w:sz w:val="22"/>
              </w:rPr>
              <w:t>? Моля, уточнете:</w:t>
            </w:r>
          </w:p>
          <w:p w14:paraId="6EF416AA" w14:textId="77777777" w:rsidR="00C80A65" w:rsidRPr="00D17798" w:rsidRDefault="00C80A65" w:rsidP="0022783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25165A84" w14:textId="77777777" w:rsidR="00C80A65" w:rsidRPr="00D17798" w:rsidRDefault="00C80A65" w:rsidP="0022783E">
            <w:pPr>
              <w:pStyle w:val="Tiret1"/>
              <w:numPr>
                <w:ilvl w:val="0"/>
                <w:numId w:val="0"/>
              </w:numPr>
              <w:jc w:val="left"/>
              <w:rPr>
                <w:b/>
              </w:rPr>
            </w:pPr>
            <w:r w:rsidRPr="00D17798">
              <w:rPr>
                <w:b/>
                <w:sz w:val="22"/>
              </w:rPr>
              <w:t>Данъци</w:t>
            </w:r>
          </w:p>
        </w:tc>
        <w:tc>
          <w:tcPr>
            <w:tcW w:w="2585" w:type="dxa"/>
            <w:shd w:val="clear" w:color="auto" w:fill="auto"/>
          </w:tcPr>
          <w:p w14:paraId="659B3D03" w14:textId="77777777" w:rsidR="00C80A65" w:rsidRPr="00D17798" w:rsidRDefault="00C80A65" w:rsidP="0022783E">
            <w:pPr>
              <w:rPr>
                <w:b/>
              </w:rPr>
            </w:pPr>
            <w:r w:rsidRPr="00D17798">
              <w:rPr>
                <w:b/>
                <w:sz w:val="22"/>
              </w:rPr>
              <w:t>Социалноосигурителни вноски</w:t>
            </w:r>
          </w:p>
        </w:tc>
      </w:tr>
      <w:tr w:rsidR="00C80A65" w:rsidRPr="00D17798" w14:paraId="2EDC7D37" w14:textId="77777777" w:rsidTr="0022783E">
        <w:trPr>
          <w:trHeight w:val="1977"/>
        </w:trPr>
        <w:tc>
          <w:tcPr>
            <w:tcW w:w="4480" w:type="dxa"/>
            <w:vMerge/>
            <w:shd w:val="clear" w:color="auto" w:fill="auto"/>
          </w:tcPr>
          <w:p w14:paraId="517D7780" w14:textId="77777777" w:rsidR="00C80A65" w:rsidRPr="00D17798" w:rsidRDefault="00C80A65" w:rsidP="0022783E">
            <w:pPr>
              <w:rPr>
                <w:b/>
              </w:rPr>
            </w:pPr>
          </w:p>
        </w:tc>
        <w:tc>
          <w:tcPr>
            <w:tcW w:w="2224" w:type="dxa"/>
            <w:shd w:val="clear" w:color="auto" w:fill="auto"/>
          </w:tcPr>
          <w:p w14:paraId="555E38EC" w14:textId="77777777" w:rsidR="00C80A65" w:rsidRPr="00D17798" w:rsidRDefault="00C80A65" w:rsidP="0022783E">
            <w:r w:rsidRPr="00D17798">
              <w:br/>
            </w:r>
            <w:r w:rsidRPr="00D17798">
              <w:rPr>
                <w:sz w:val="22"/>
              </w:rPr>
              <w:t>a) [……]</w:t>
            </w:r>
            <w:r w:rsidRPr="00D17798">
              <w:br/>
            </w:r>
            <w:r w:rsidRPr="00D17798">
              <w:rPr>
                <w:sz w:val="22"/>
              </w:rPr>
              <w:t>б) [……]</w:t>
            </w:r>
            <w:r w:rsidRPr="00D17798">
              <w:br/>
            </w:r>
            <w:r w:rsidRPr="00D17798">
              <w:rPr>
                <w:sz w:val="22"/>
              </w:rPr>
              <w:t>в1) [] Да [] Не</w:t>
            </w:r>
          </w:p>
          <w:p w14:paraId="1ABAA442" w14:textId="77777777" w:rsidR="00C80A65" w:rsidRPr="00D17798" w:rsidRDefault="00C80A65" w:rsidP="00C80A65">
            <w:pPr>
              <w:pStyle w:val="Tiret0"/>
            </w:pPr>
            <w:r w:rsidRPr="00D17798">
              <w:rPr>
                <w:sz w:val="22"/>
              </w:rPr>
              <w:t>[] Да [] Не</w:t>
            </w:r>
          </w:p>
          <w:p w14:paraId="053C2862" w14:textId="77777777" w:rsidR="00C80A65" w:rsidRPr="00D17798" w:rsidRDefault="00C80A65" w:rsidP="00C80A65">
            <w:pPr>
              <w:pStyle w:val="Tiret0"/>
              <w:numPr>
                <w:ilvl w:val="0"/>
                <w:numId w:val="44"/>
              </w:numPr>
            </w:pPr>
            <w:r w:rsidRPr="00D17798">
              <w:rPr>
                <w:sz w:val="22"/>
              </w:rPr>
              <w:t>[……]</w:t>
            </w:r>
            <w:r w:rsidRPr="00D17798">
              <w:br/>
            </w:r>
          </w:p>
          <w:p w14:paraId="6FE5F81D" w14:textId="77777777" w:rsidR="00C80A65" w:rsidRPr="00D17798" w:rsidRDefault="00C80A65" w:rsidP="00C80A65">
            <w:pPr>
              <w:pStyle w:val="Tiret0"/>
              <w:numPr>
                <w:ilvl w:val="0"/>
                <w:numId w:val="44"/>
              </w:numPr>
            </w:pPr>
            <w:r w:rsidRPr="00D17798">
              <w:rPr>
                <w:sz w:val="22"/>
              </w:rPr>
              <w:t>[……]</w:t>
            </w:r>
            <w:r w:rsidRPr="00D17798">
              <w:br/>
            </w:r>
            <w:r w:rsidRPr="00D17798">
              <w:br/>
            </w:r>
          </w:p>
          <w:p w14:paraId="646C596F" w14:textId="77777777" w:rsidR="00C80A65" w:rsidRPr="00D17798" w:rsidRDefault="00C80A65" w:rsidP="0022783E"/>
          <w:p w14:paraId="2BAFDC8E" w14:textId="77777777" w:rsidR="00C80A65" w:rsidRPr="00D17798" w:rsidRDefault="00C80A65" w:rsidP="0022783E"/>
          <w:p w14:paraId="14ACF646" w14:textId="77777777" w:rsidR="00C80A65" w:rsidRPr="00D17798" w:rsidRDefault="00C80A65" w:rsidP="0022783E"/>
          <w:p w14:paraId="4A70A83B" w14:textId="77777777" w:rsidR="00C80A65" w:rsidRPr="00D17798" w:rsidRDefault="00C80A65" w:rsidP="0022783E">
            <w:r w:rsidRPr="00D17798">
              <w:rPr>
                <w:sz w:val="22"/>
              </w:rPr>
              <w:t>в2) [ …]</w:t>
            </w:r>
            <w:r w:rsidRPr="00D17798">
              <w:br/>
            </w:r>
          </w:p>
          <w:p w14:paraId="5EF2C03D" w14:textId="77777777" w:rsidR="00C80A65" w:rsidRPr="00D17798" w:rsidRDefault="00C80A65" w:rsidP="0022783E">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14:paraId="21C5D814" w14:textId="77777777" w:rsidR="00C80A65" w:rsidRPr="00D17798" w:rsidRDefault="00C80A65" w:rsidP="0022783E">
            <w:r w:rsidRPr="00D17798">
              <w:br/>
            </w:r>
            <w:r w:rsidRPr="00D17798">
              <w:rPr>
                <w:sz w:val="22"/>
              </w:rPr>
              <w:t>a) [……]б) [……]</w:t>
            </w:r>
            <w:r w:rsidRPr="00D17798">
              <w:br/>
            </w:r>
            <w:r w:rsidRPr="00D17798">
              <w:br/>
            </w:r>
            <w:r w:rsidRPr="00D17798">
              <w:rPr>
                <w:sz w:val="22"/>
              </w:rPr>
              <w:t>в1) [] Да [] Не</w:t>
            </w:r>
          </w:p>
          <w:p w14:paraId="3DFF2AAB" w14:textId="77777777" w:rsidR="00C80A65" w:rsidRPr="00D17798" w:rsidRDefault="00C80A65" w:rsidP="00C80A65">
            <w:pPr>
              <w:pStyle w:val="Tiret0"/>
              <w:numPr>
                <w:ilvl w:val="0"/>
                <w:numId w:val="44"/>
              </w:numPr>
            </w:pPr>
            <w:r w:rsidRPr="00D17798">
              <w:rPr>
                <w:sz w:val="22"/>
              </w:rPr>
              <w:t>[] Да [] Не</w:t>
            </w:r>
          </w:p>
          <w:p w14:paraId="0114ACD4" w14:textId="77777777" w:rsidR="00C80A65" w:rsidRPr="00D17798" w:rsidRDefault="00C80A65" w:rsidP="00C80A65">
            <w:pPr>
              <w:pStyle w:val="Tiret0"/>
              <w:numPr>
                <w:ilvl w:val="0"/>
                <w:numId w:val="44"/>
              </w:numPr>
            </w:pPr>
            <w:r w:rsidRPr="00D17798">
              <w:rPr>
                <w:sz w:val="22"/>
              </w:rPr>
              <w:t>[……]</w:t>
            </w:r>
            <w:r w:rsidRPr="00D17798">
              <w:br/>
            </w:r>
          </w:p>
          <w:p w14:paraId="1136F82B" w14:textId="77777777" w:rsidR="00C80A65" w:rsidRPr="00D17798" w:rsidRDefault="00C80A65" w:rsidP="00C80A65">
            <w:pPr>
              <w:pStyle w:val="Tiret0"/>
              <w:numPr>
                <w:ilvl w:val="0"/>
                <w:numId w:val="44"/>
              </w:numPr>
            </w:pPr>
            <w:r w:rsidRPr="00D17798">
              <w:rPr>
                <w:sz w:val="22"/>
              </w:rPr>
              <w:t>[……]</w:t>
            </w:r>
            <w:r w:rsidRPr="00D17798">
              <w:br/>
            </w:r>
            <w:r w:rsidRPr="00D17798">
              <w:br/>
            </w:r>
          </w:p>
          <w:p w14:paraId="04DB311D" w14:textId="77777777" w:rsidR="00C80A65" w:rsidRPr="00D17798" w:rsidRDefault="00C80A65" w:rsidP="0022783E"/>
          <w:p w14:paraId="67F7D9F2" w14:textId="77777777" w:rsidR="00C80A65" w:rsidRPr="00D17798" w:rsidRDefault="00C80A65" w:rsidP="0022783E"/>
          <w:p w14:paraId="2A710826" w14:textId="77777777" w:rsidR="00C80A65" w:rsidRPr="00D17798" w:rsidRDefault="00C80A65" w:rsidP="0022783E"/>
          <w:p w14:paraId="4D5252E6" w14:textId="77777777" w:rsidR="00C80A65" w:rsidRPr="00D17798" w:rsidRDefault="00C80A65" w:rsidP="0022783E">
            <w:r w:rsidRPr="00D17798">
              <w:rPr>
                <w:sz w:val="22"/>
              </w:rPr>
              <w:t>в2) [ …]</w:t>
            </w:r>
            <w:r w:rsidRPr="00D17798">
              <w:br/>
            </w:r>
          </w:p>
          <w:p w14:paraId="6A432B20" w14:textId="77777777" w:rsidR="00C80A65" w:rsidRPr="00D17798" w:rsidRDefault="00C80A65" w:rsidP="0022783E">
            <w:r w:rsidRPr="00D17798">
              <w:rPr>
                <w:sz w:val="22"/>
              </w:rPr>
              <w:t>г) [] Да [] Не</w:t>
            </w:r>
          </w:p>
          <w:p w14:paraId="2DDA6835" w14:textId="77777777" w:rsidR="00C80A65" w:rsidRPr="00D17798" w:rsidRDefault="00C80A65" w:rsidP="0022783E">
            <w:r w:rsidRPr="00D17798">
              <w:rPr>
                <w:b/>
              </w:rPr>
              <w:t>Ако „да“</w:t>
            </w:r>
            <w:r w:rsidRPr="00D17798">
              <w:t>, моля, опишете подробно:</w:t>
            </w:r>
            <w:r w:rsidRPr="00D17798">
              <w:rPr>
                <w:sz w:val="22"/>
              </w:rPr>
              <w:t xml:space="preserve"> [……]</w:t>
            </w:r>
          </w:p>
        </w:tc>
      </w:tr>
      <w:tr w:rsidR="00C80A65" w:rsidRPr="00D17798" w14:paraId="2D235FDD" w14:textId="77777777" w:rsidTr="0022783E">
        <w:tc>
          <w:tcPr>
            <w:tcW w:w="4480" w:type="dxa"/>
            <w:shd w:val="clear" w:color="auto" w:fill="auto"/>
          </w:tcPr>
          <w:p w14:paraId="5BBC7727" w14:textId="77777777" w:rsidR="00C80A65" w:rsidRPr="00D17798" w:rsidRDefault="00C80A65" w:rsidP="0022783E">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6833FAA4" w14:textId="77777777" w:rsidR="00C80A65" w:rsidRPr="00D17798" w:rsidRDefault="00C80A65" w:rsidP="0022783E">
            <w:pPr>
              <w:rPr>
                <w:i/>
              </w:rPr>
            </w:pPr>
            <w:r w:rsidRPr="00D17798">
              <w:rPr>
                <w:i/>
                <w:sz w:val="22"/>
              </w:rPr>
              <w:t>(уеб адрес, орган или служба, издаващи документа, точно позоваване на документа):</w:t>
            </w:r>
            <w:r w:rsidRPr="00D17798">
              <w:rPr>
                <w:rStyle w:val="af"/>
                <w:i/>
                <w:sz w:val="22"/>
              </w:rPr>
              <w:t xml:space="preserve"> </w:t>
            </w:r>
            <w:r w:rsidRPr="00D17798">
              <w:rPr>
                <w:rStyle w:val="af"/>
                <w:i/>
                <w:sz w:val="22"/>
              </w:rPr>
              <w:footnoteReference w:id="24"/>
            </w:r>
            <w:r w:rsidRPr="00D17798">
              <w:br/>
            </w:r>
            <w:r w:rsidRPr="00D17798">
              <w:rPr>
                <w:i/>
                <w:sz w:val="22"/>
              </w:rPr>
              <w:t>[……][……][……][……]</w:t>
            </w:r>
          </w:p>
        </w:tc>
      </w:tr>
    </w:tbl>
    <w:p w14:paraId="4121658C" w14:textId="77777777" w:rsidR="00C80A65" w:rsidRPr="00E92770" w:rsidRDefault="00C80A65" w:rsidP="00C80A65">
      <w:pPr>
        <w:pStyle w:val="SectionTitle"/>
        <w:rPr>
          <w:sz w:val="22"/>
        </w:rPr>
      </w:pPr>
    </w:p>
    <w:p w14:paraId="3941718B" w14:textId="77777777" w:rsidR="00C80A65" w:rsidRPr="00D17798" w:rsidRDefault="00C80A65" w:rsidP="00C80A65">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
          <w:sz w:val="22"/>
        </w:rPr>
        <w:footnoteReference w:id="25"/>
      </w:r>
    </w:p>
    <w:p w14:paraId="1EADB87D"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D17798">
        <w:rPr>
          <w:b/>
          <w:i/>
          <w:sz w:val="22"/>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1C7B2C94" w14:textId="77777777" w:rsidTr="0022783E">
        <w:tc>
          <w:tcPr>
            <w:tcW w:w="4644" w:type="dxa"/>
            <w:shd w:val="clear" w:color="auto" w:fill="auto"/>
          </w:tcPr>
          <w:p w14:paraId="098B68D5" w14:textId="77777777" w:rsidR="00C80A65" w:rsidRPr="00D17798" w:rsidRDefault="00C80A65" w:rsidP="0022783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441698D" w14:textId="77777777" w:rsidR="00C80A65" w:rsidRPr="00D17798" w:rsidRDefault="00C80A65" w:rsidP="0022783E">
            <w:pPr>
              <w:rPr>
                <w:b/>
                <w:i/>
              </w:rPr>
            </w:pPr>
            <w:r w:rsidRPr="00D17798">
              <w:rPr>
                <w:b/>
                <w:i/>
                <w:sz w:val="22"/>
              </w:rPr>
              <w:t>Отговор:</w:t>
            </w:r>
          </w:p>
        </w:tc>
      </w:tr>
      <w:tr w:rsidR="00C80A65" w:rsidRPr="00D17798" w14:paraId="6999ADC6" w14:textId="77777777" w:rsidTr="0022783E">
        <w:trPr>
          <w:trHeight w:val="406"/>
        </w:trPr>
        <w:tc>
          <w:tcPr>
            <w:tcW w:w="4644" w:type="dxa"/>
            <w:vMerge w:val="restart"/>
            <w:shd w:val="clear" w:color="auto" w:fill="auto"/>
          </w:tcPr>
          <w:p w14:paraId="3C69E1E3" w14:textId="77777777" w:rsidR="00C80A65" w:rsidRPr="00A3003C" w:rsidRDefault="00C80A65" w:rsidP="0022783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
                <w:b/>
                <w:sz w:val="22"/>
              </w:rPr>
              <w:footnoteReference w:id="26"/>
            </w:r>
            <w:r w:rsidRPr="00A3003C">
              <w:rPr>
                <w:sz w:val="22"/>
              </w:rPr>
              <w:t>?</w:t>
            </w:r>
          </w:p>
        </w:tc>
        <w:tc>
          <w:tcPr>
            <w:tcW w:w="4645" w:type="dxa"/>
            <w:shd w:val="clear" w:color="auto" w:fill="auto"/>
          </w:tcPr>
          <w:p w14:paraId="450B9D2D" w14:textId="77777777" w:rsidR="00C80A65" w:rsidRPr="00D17798" w:rsidRDefault="00C80A65" w:rsidP="0022783E">
            <w:r w:rsidRPr="00D17798">
              <w:rPr>
                <w:sz w:val="22"/>
              </w:rPr>
              <w:t>[] Да [] Не</w:t>
            </w:r>
          </w:p>
        </w:tc>
      </w:tr>
      <w:tr w:rsidR="00C80A65" w:rsidRPr="00D17798" w14:paraId="3E288CE1" w14:textId="77777777" w:rsidTr="0022783E">
        <w:trPr>
          <w:trHeight w:val="405"/>
        </w:trPr>
        <w:tc>
          <w:tcPr>
            <w:tcW w:w="4644" w:type="dxa"/>
            <w:vMerge/>
            <w:shd w:val="clear" w:color="auto" w:fill="auto"/>
          </w:tcPr>
          <w:p w14:paraId="47AC6A62" w14:textId="77777777" w:rsidR="00C80A65" w:rsidRPr="00D17798" w:rsidRDefault="00C80A65" w:rsidP="0022783E"/>
        </w:tc>
        <w:tc>
          <w:tcPr>
            <w:tcW w:w="4645" w:type="dxa"/>
            <w:shd w:val="clear" w:color="auto" w:fill="auto"/>
          </w:tcPr>
          <w:p w14:paraId="3C7A0931" w14:textId="77777777" w:rsidR="00C80A65" w:rsidRDefault="00C80A65" w:rsidP="0022783E">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14:paraId="30BF839B" w14:textId="77777777" w:rsidR="00C80A65" w:rsidRPr="00D17798" w:rsidRDefault="00C80A65" w:rsidP="0022783E">
            <w:r w:rsidRPr="00D17798">
              <w:rPr>
                <w:b/>
              </w:rPr>
              <w:t>Ако да“</w:t>
            </w:r>
            <w:r w:rsidRPr="00D17798">
              <w:t>, моля опишете предприетите мерки:</w:t>
            </w:r>
            <w:r w:rsidRPr="00D17798">
              <w:rPr>
                <w:sz w:val="22"/>
              </w:rPr>
              <w:t xml:space="preserve"> [……]</w:t>
            </w:r>
          </w:p>
        </w:tc>
      </w:tr>
      <w:tr w:rsidR="00C80A65" w:rsidRPr="00D17798" w14:paraId="7D2EA98E" w14:textId="77777777" w:rsidTr="0022783E">
        <w:tc>
          <w:tcPr>
            <w:tcW w:w="4644" w:type="dxa"/>
            <w:shd w:val="clear" w:color="auto" w:fill="auto"/>
          </w:tcPr>
          <w:p w14:paraId="34B156BA" w14:textId="77777777" w:rsidR="00C80A65" w:rsidRPr="00A3003C" w:rsidRDefault="00C80A65" w:rsidP="0022783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14:paraId="1258DFE3" w14:textId="77777777" w:rsidR="00C80A65" w:rsidRPr="00A3003C" w:rsidRDefault="00C80A65" w:rsidP="0022783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14:paraId="7691B16C" w14:textId="77777777" w:rsidR="00C80A65" w:rsidRPr="00A3003C" w:rsidRDefault="00C80A65" w:rsidP="0022783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
                <w:sz w:val="22"/>
              </w:rPr>
              <w:footnoteReference w:id="27"/>
            </w:r>
            <w:r w:rsidRPr="00A3003C">
              <w:rPr>
                <w:sz w:val="22"/>
              </w:rPr>
              <w:t>, или</w:t>
            </w:r>
            <w:r w:rsidRPr="00A3003C">
              <w:rPr>
                <w:sz w:val="22"/>
              </w:rPr>
              <w:br/>
              <w:t>д) неговите активи се администрират от ликвидатор или от съда, или</w:t>
            </w:r>
          </w:p>
          <w:p w14:paraId="4E5071A5" w14:textId="77777777" w:rsidR="00C80A65" w:rsidRPr="00A3003C" w:rsidRDefault="00C80A65" w:rsidP="0022783E">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14:paraId="7F24B90E" w14:textId="77777777" w:rsidR="00C80A65" w:rsidRPr="00A3003C" w:rsidRDefault="00C80A65" w:rsidP="00C80A65">
            <w:pPr>
              <w:pStyle w:val="Tiret0"/>
              <w:numPr>
                <w:ilvl w:val="0"/>
                <w:numId w:val="44"/>
              </w:numPr>
            </w:pPr>
            <w:r w:rsidRPr="00A3003C">
              <w:rPr>
                <w:sz w:val="22"/>
              </w:rPr>
              <w:t>Моля представете подробности:</w:t>
            </w:r>
          </w:p>
          <w:p w14:paraId="3EDC406D" w14:textId="77777777" w:rsidR="00C80A65" w:rsidRPr="00A3003C" w:rsidRDefault="00C80A65" w:rsidP="00C80A65">
            <w:pPr>
              <w:pStyle w:val="Tiret0"/>
              <w:numPr>
                <w:ilvl w:val="0"/>
                <w:numId w:val="44"/>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
                <w:sz w:val="22"/>
              </w:rPr>
              <w:footnoteReference w:id="28"/>
            </w:r>
            <w:r w:rsidRPr="00A3003C">
              <w:rPr>
                <w:sz w:val="22"/>
              </w:rPr>
              <w:t>?</w:t>
            </w:r>
          </w:p>
          <w:p w14:paraId="22A076A2" w14:textId="77777777" w:rsidR="00C80A65" w:rsidRPr="00A3003C" w:rsidRDefault="00C80A65" w:rsidP="0022783E">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14:paraId="00F3E0F3" w14:textId="77777777" w:rsidR="00C80A65" w:rsidRPr="00D17798" w:rsidRDefault="00C80A65" w:rsidP="0022783E">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14:paraId="27097151" w14:textId="77777777" w:rsidR="00C80A65" w:rsidRPr="00D17798" w:rsidRDefault="00C80A65" w:rsidP="00C80A65">
            <w:pPr>
              <w:pStyle w:val="Tiret0"/>
              <w:numPr>
                <w:ilvl w:val="0"/>
                <w:numId w:val="44"/>
              </w:numPr>
            </w:pPr>
            <w:r w:rsidRPr="00D17798">
              <w:rPr>
                <w:sz w:val="22"/>
              </w:rPr>
              <w:t>[……]</w:t>
            </w:r>
          </w:p>
          <w:p w14:paraId="304CFC41" w14:textId="77777777" w:rsidR="00C80A65" w:rsidRPr="00D17798" w:rsidRDefault="00C80A65" w:rsidP="00C80A65">
            <w:pPr>
              <w:pStyle w:val="Tiret0"/>
              <w:numPr>
                <w:ilvl w:val="0"/>
                <w:numId w:val="44"/>
              </w:numPr>
            </w:pPr>
            <w:r w:rsidRPr="00D17798">
              <w:rPr>
                <w:sz w:val="22"/>
              </w:rPr>
              <w:t>[……]</w:t>
            </w:r>
            <w:r w:rsidRPr="00D17798">
              <w:br/>
            </w:r>
            <w:r w:rsidRPr="00D17798">
              <w:br/>
            </w:r>
            <w:r w:rsidRPr="00D17798">
              <w:br/>
            </w:r>
            <w:r w:rsidRPr="00D17798">
              <w:br/>
            </w:r>
          </w:p>
          <w:p w14:paraId="14762810" w14:textId="77777777" w:rsidR="00C80A65" w:rsidRPr="00D17798" w:rsidRDefault="00C80A65" w:rsidP="0022783E">
            <w:pPr>
              <w:rPr>
                <w:i/>
              </w:rPr>
            </w:pPr>
          </w:p>
          <w:p w14:paraId="13EBB2DD" w14:textId="77777777" w:rsidR="00C80A65" w:rsidRPr="00D17798" w:rsidRDefault="00C80A65" w:rsidP="0022783E">
            <w:pPr>
              <w:rPr>
                <w:i/>
              </w:rPr>
            </w:pPr>
          </w:p>
          <w:p w14:paraId="5439773A" w14:textId="77777777" w:rsidR="00C80A65" w:rsidRPr="00D17798" w:rsidRDefault="00C80A65" w:rsidP="0022783E">
            <w:pPr>
              <w:rPr>
                <w:i/>
              </w:rPr>
            </w:pPr>
          </w:p>
          <w:p w14:paraId="3B9FD156" w14:textId="77777777" w:rsidR="00C80A65" w:rsidRPr="00D17798" w:rsidRDefault="00C80A65" w:rsidP="0022783E">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C80A65" w:rsidRPr="00D17798" w14:paraId="5132A477" w14:textId="77777777" w:rsidTr="0022783E">
        <w:trPr>
          <w:trHeight w:val="303"/>
        </w:trPr>
        <w:tc>
          <w:tcPr>
            <w:tcW w:w="4644" w:type="dxa"/>
            <w:vMerge w:val="restart"/>
            <w:shd w:val="clear" w:color="auto" w:fill="auto"/>
          </w:tcPr>
          <w:p w14:paraId="022B9A36" w14:textId="77777777" w:rsidR="00C80A65" w:rsidRPr="00D17798" w:rsidRDefault="00C80A65" w:rsidP="0022783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14:paraId="5DC7B333" w14:textId="77777777" w:rsidR="00C80A65" w:rsidRPr="00D17798" w:rsidRDefault="00C80A65" w:rsidP="0022783E">
            <w:r w:rsidRPr="00D17798">
              <w:rPr>
                <w:sz w:val="22"/>
              </w:rPr>
              <w:t>[] Да [] Не,</w:t>
            </w:r>
            <w:r w:rsidRPr="00D17798">
              <w:br/>
            </w:r>
            <w:r w:rsidRPr="00D17798">
              <w:br/>
            </w:r>
            <w:r w:rsidRPr="00D17798">
              <w:rPr>
                <w:sz w:val="22"/>
              </w:rPr>
              <w:t xml:space="preserve"> [……]</w:t>
            </w:r>
          </w:p>
        </w:tc>
      </w:tr>
      <w:tr w:rsidR="00C80A65" w:rsidRPr="00D17798" w14:paraId="1C3D52D4" w14:textId="77777777" w:rsidTr="0022783E">
        <w:trPr>
          <w:trHeight w:val="303"/>
        </w:trPr>
        <w:tc>
          <w:tcPr>
            <w:tcW w:w="4644" w:type="dxa"/>
            <w:vMerge/>
            <w:shd w:val="clear" w:color="auto" w:fill="auto"/>
          </w:tcPr>
          <w:p w14:paraId="1EDC3A28" w14:textId="77777777" w:rsidR="00C80A65" w:rsidRPr="00D17798" w:rsidRDefault="00C80A65" w:rsidP="0022783E">
            <w:pPr>
              <w:pStyle w:val="NormalLeft"/>
            </w:pPr>
          </w:p>
        </w:tc>
        <w:tc>
          <w:tcPr>
            <w:tcW w:w="4645" w:type="dxa"/>
            <w:shd w:val="clear" w:color="auto" w:fill="auto"/>
          </w:tcPr>
          <w:p w14:paraId="01AFCA9B" w14:textId="77777777" w:rsidR="00C80A65" w:rsidRPr="008D68EC" w:rsidRDefault="00C80A65" w:rsidP="0022783E">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14:paraId="4FFC4704" w14:textId="77777777" w:rsidR="00C80A65" w:rsidRPr="00D17798" w:rsidRDefault="00C80A65" w:rsidP="0022783E">
            <w:r w:rsidRPr="008D68EC">
              <w:rPr>
                <w:b/>
                <w:sz w:val="22"/>
              </w:rPr>
              <w:t>Ако „да“</w:t>
            </w:r>
            <w:r w:rsidRPr="008D68EC">
              <w:rPr>
                <w:sz w:val="22"/>
              </w:rPr>
              <w:t>, моля опишете предприетите мерки: [……]</w:t>
            </w:r>
          </w:p>
        </w:tc>
      </w:tr>
      <w:tr w:rsidR="00C80A65" w:rsidRPr="00D17798" w14:paraId="5DF9DF34" w14:textId="77777777" w:rsidTr="0022783E">
        <w:trPr>
          <w:trHeight w:val="515"/>
        </w:trPr>
        <w:tc>
          <w:tcPr>
            <w:tcW w:w="4644" w:type="dxa"/>
            <w:vMerge w:val="restart"/>
            <w:shd w:val="clear" w:color="auto" w:fill="auto"/>
          </w:tcPr>
          <w:p w14:paraId="779F487C" w14:textId="77777777" w:rsidR="00C80A65" w:rsidRPr="008D68EC" w:rsidRDefault="00C80A65" w:rsidP="0022783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34ACA31A" w14:textId="77777777" w:rsidR="00C80A65" w:rsidRPr="008D68EC" w:rsidRDefault="00C80A65" w:rsidP="0022783E">
            <w:r w:rsidRPr="008D68EC">
              <w:rPr>
                <w:sz w:val="22"/>
              </w:rPr>
              <w:t>[] Да [] Не</w:t>
            </w:r>
            <w:r w:rsidRPr="008D68EC">
              <w:rPr>
                <w:sz w:val="22"/>
              </w:rPr>
              <w:br/>
            </w:r>
            <w:r w:rsidRPr="008D68EC">
              <w:rPr>
                <w:sz w:val="22"/>
              </w:rPr>
              <w:br/>
            </w:r>
            <w:r w:rsidRPr="008D68EC">
              <w:rPr>
                <w:sz w:val="22"/>
              </w:rPr>
              <w:br/>
              <w:t>[…]</w:t>
            </w:r>
          </w:p>
        </w:tc>
      </w:tr>
      <w:tr w:rsidR="00C80A65" w:rsidRPr="00D17798" w14:paraId="379AA1A5" w14:textId="77777777" w:rsidTr="0022783E">
        <w:trPr>
          <w:trHeight w:val="514"/>
        </w:trPr>
        <w:tc>
          <w:tcPr>
            <w:tcW w:w="4644" w:type="dxa"/>
            <w:vMerge/>
            <w:shd w:val="clear" w:color="auto" w:fill="auto"/>
          </w:tcPr>
          <w:p w14:paraId="55F4C806" w14:textId="77777777" w:rsidR="00C80A65" w:rsidRPr="00D17798" w:rsidRDefault="00C80A65" w:rsidP="0022783E">
            <w:pPr>
              <w:pStyle w:val="NormalLeft"/>
              <w:rPr>
                <w:rStyle w:val="NormalBoldChar"/>
                <w:rFonts w:eastAsia="Calibri"/>
                <w:b w:val="0"/>
                <w:sz w:val="22"/>
              </w:rPr>
            </w:pPr>
          </w:p>
        </w:tc>
        <w:tc>
          <w:tcPr>
            <w:tcW w:w="4645" w:type="dxa"/>
            <w:shd w:val="clear" w:color="auto" w:fill="auto"/>
          </w:tcPr>
          <w:p w14:paraId="2AAA6ADE" w14:textId="77777777" w:rsidR="00C80A65" w:rsidRDefault="00C80A65" w:rsidP="0022783E">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14:paraId="66D29492" w14:textId="77777777" w:rsidR="00C80A65" w:rsidRPr="008D68EC" w:rsidRDefault="00C80A65" w:rsidP="0022783E">
            <w:r w:rsidRPr="008D68EC">
              <w:rPr>
                <w:b/>
                <w:sz w:val="22"/>
              </w:rPr>
              <w:t>Ако „да“</w:t>
            </w:r>
            <w:r w:rsidRPr="008D68EC">
              <w:rPr>
                <w:sz w:val="22"/>
              </w:rPr>
              <w:t>, моля опишете предприетите мерки: [……]</w:t>
            </w:r>
          </w:p>
        </w:tc>
      </w:tr>
      <w:tr w:rsidR="00C80A65" w:rsidRPr="00D17798" w14:paraId="3915DC14" w14:textId="77777777" w:rsidTr="0022783E">
        <w:trPr>
          <w:trHeight w:val="1316"/>
        </w:trPr>
        <w:tc>
          <w:tcPr>
            <w:tcW w:w="4644" w:type="dxa"/>
            <w:shd w:val="clear" w:color="auto" w:fill="auto"/>
          </w:tcPr>
          <w:p w14:paraId="42381367" w14:textId="77777777" w:rsidR="00C80A65" w:rsidRPr="008D68EC" w:rsidRDefault="00C80A65" w:rsidP="0022783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7C4D35CC" w14:textId="77777777" w:rsidR="00C80A65" w:rsidRPr="008D68EC" w:rsidRDefault="00C80A65" w:rsidP="0022783E">
            <w:r w:rsidRPr="008D68EC">
              <w:rPr>
                <w:sz w:val="22"/>
              </w:rPr>
              <w:t>[] Да [] Не</w:t>
            </w:r>
            <w:r w:rsidRPr="008D68EC">
              <w:rPr>
                <w:sz w:val="22"/>
              </w:rPr>
              <w:br/>
            </w:r>
            <w:r w:rsidRPr="008D68EC">
              <w:rPr>
                <w:sz w:val="22"/>
              </w:rPr>
              <w:br/>
            </w:r>
            <w:r w:rsidRPr="008D68EC">
              <w:rPr>
                <w:sz w:val="22"/>
              </w:rPr>
              <w:br/>
              <w:t>[…]</w:t>
            </w:r>
          </w:p>
        </w:tc>
      </w:tr>
      <w:tr w:rsidR="00C80A65" w:rsidRPr="00D17798" w14:paraId="6D8183E2" w14:textId="77777777" w:rsidTr="0022783E">
        <w:trPr>
          <w:trHeight w:val="1544"/>
        </w:trPr>
        <w:tc>
          <w:tcPr>
            <w:tcW w:w="4644" w:type="dxa"/>
            <w:shd w:val="clear" w:color="auto" w:fill="auto"/>
          </w:tcPr>
          <w:p w14:paraId="16A8C69B" w14:textId="77777777" w:rsidR="00C80A65" w:rsidRPr="008D68EC" w:rsidRDefault="00C80A65" w:rsidP="0022783E">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63D7EBE4" w14:textId="77777777" w:rsidR="00C80A65" w:rsidRPr="008D68EC" w:rsidRDefault="00C80A65" w:rsidP="0022783E">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C80A65" w:rsidRPr="00D17798" w14:paraId="43B17D21" w14:textId="77777777" w:rsidTr="0022783E">
        <w:trPr>
          <w:trHeight w:val="932"/>
        </w:trPr>
        <w:tc>
          <w:tcPr>
            <w:tcW w:w="4644" w:type="dxa"/>
            <w:vMerge w:val="restart"/>
            <w:shd w:val="clear" w:color="auto" w:fill="auto"/>
          </w:tcPr>
          <w:p w14:paraId="1CAD712F" w14:textId="77777777" w:rsidR="00C80A65" w:rsidRPr="008D68EC" w:rsidRDefault="00C80A65" w:rsidP="0022783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4DBEA1F" w14:textId="77777777" w:rsidR="00C80A65" w:rsidRPr="008D68EC" w:rsidRDefault="00C80A65" w:rsidP="0022783E">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C80A65" w:rsidRPr="00D17798" w14:paraId="1023945F" w14:textId="77777777" w:rsidTr="0022783E">
        <w:trPr>
          <w:trHeight w:val="931"/>
        </w:trPr>
        <w:tc>
          <w:tcPr>
            <w:tcW w:w="4644" w:type="dxa"/>
            <w:vMerge/>
            <w:shd w:val="clear" w:color="auto" w:fill="auto"/>
          </w:tcPr>
          <w:p w14:paraId="0B1A3AFA" w14:textId="77777777" w:rsidR="00C80A65" w:rsidRPr="00D17798" w:rsidRDefault="00C80A65" w:rsidP="0022783E">
            <w:pPr>
              <w:pStyle w:val="NormalLeft"/>
            </w:pPr>
          </w:p>
        </w:tc>
        <w:tc>
          <w:tcPr>
            <w:tcW w:w="4645" w:type="dxa"/>
            <w:shd w:val="clear" w:color="auto" w:fill="auto"/>
          </w:tcPr>
          <w:p w14:paraId="08553016" w14:textId="77777777" w:rsidR="00C80A65" w:rsidRPr="008D68EC" w:rsidRDefault="00C80A65" w:rsidP="0022783E">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14:paraId="4722765C" w14:textId="77777777" w:rsidR="00C80A65" w:rsidRPr="008D68EC" w:rsidRDefault="00C80A65" w:rsidP="0022783E">
            <w:r w:rsidRPr="008D68EC">
              <w:rPr>
                <w:b/>
                <w:sz w:val="22"/>
              </w:rPr>
              <w:t>Ако „да“</w:t>
            </w:r>
            <w:r w:rsidRPr="008D68EC">
              <w:rPr>
                <w:sz w:val="22"/>
              </w:rPr>
              <w:t>, моля опишете предприетите мерки: [……]</w:t>
            </w:r>
          </w:p>
        </w:tc>
      </w:tr>
      <w:tr w:rsidR="00C80A65" w:rsidRPr="00D17798" w14:paraId="3DCB7F2D" w14:textId="77777777" w:rsidTr="0022783E">
        <w:tc>
          <w:tcPr>
            <w:tcW w:w="4644" w:type="dxa"/>
            <w:shd w:val="clear" w:color="auto" w:fill="auto"/>
          </w:tcPr>
          <w:p w14:paraId="3FFFB809" w14:textId="77777777" w:rsidR="00C80A65" w:rsidRPr="008D68EC" w:rsidRDefault="00C80A65" w:rsidP="0022783E">
            <w:pPr>
              <w:pStyle w:val="NormalLeft"/>
            </w:pPr>
            <w:r w:rsidRPr="008D68EC">
              <w:rPr>
                <w:sz w:val="22"/>
              </w:rPr>
              <w:t xml:space="preserve">Може ли икономическият оператор да </w:t>
            </w:r>
            <w:r w:rsidRPr="008D68EC">
              <w:rPr>
                <w:sz w:val="22"/>
              </w:rPr>
              <w:lastRenderedPageBreak/>
              <w:t>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043FB99" w14:textId="77777777" w:rsidR="00C80A65" w:rsidRPr="008D68EC" w:rsidRDefault="00C80A65" w:rsidP="0022783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14:paraId="5B17FD9D" w14:textId="77777777" w:rsidR="00C80A65" w:rsidRPr="008D68EC" w:rsidRDefault="00C80A65" w:rsidP="0022783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14:paraId="4269527E" w14:textId="77777777" w:rsidR="00C80A65" w:rsidRPr="00D17798" w:rsidRDefault="00C80A65" w:rsidP="0022783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D8E792C" w14:textId="77777777" w:rsidR="00C80A65" w:rsidRPr="008D68EC" w:rsidRDefault="00C80A65" w:rsidP="0022783E">
            <w:r w:rsidRPr="008D68EC">
              <w:rPr>
                <w:sz w:val="22"/>
              </w:rPr>
              <w:lastRenderedPageBreak/>
              <w:t>[] Да [] Не</w:t>
            </w:r>
          </w:p>
        </w:tc>
      </w:tr>
    </w:tbl>
    <w:p w14:paraId="42DAB44B" w14:textId="77777777" w:rsidR="00C80A65" w:rsidRDefault="00C80A65" w:rsidP="00C80A65">
      <w:pPr>
        <w:pStyle w:val="SectionTitle"/>
        <w:rPr>
          <w:sz w:val="22"/>
          <w:lang w:val="en-US"/>
        </w:rPr>
      </w:pPr>
    </w:p>
    <w:p w14:paraId="5B437E02" w14:textId="77777777" w:rsidR="00C80A65" w:rsidRPr="00D17798" w:rsidRDefault="00C80A65" w:rsidP="00C80A65">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526A0AF0" w14:textId="77777777" w:rsidTr="0022783E">
        <w:tc>
          <w:tcPr>
            <w:tcW w:w="4644" w:type="dxa"/>
            <w:shd w:val="clear" w:color="auto" w:fill="auto"/>
          </w:tcPr>
          <w:p w14:paraId="4745E79F" w14:textId="77777777" w:rsidR="00C80A65" w:rsidRPr="00D17798" w:rsidRDefault="00C80A65" w:rsidP="0022783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14:paraId="5FD390E2" w14:textId="77777777" w:rsidR="00C80A65" w:rsidRPr="00D17798" w:rsidRDefault="00C80A65" w:rsidP="0022783E">
            <w:pPr>
              <w:rPr>
                <w:b/>
                <w:i/>
              </w:rPr>
            </w:pPr>
            <w:r w:rsidRPr="00D17798">
              <w:rPr>
                <w:b/>
                <w:i/>
                <w:sz w:val="22"/>
              </w:rPr>
              <w:t>Отговор:</w:t>
            </w:r>
          </w:p>
        </w:tc>
      </w:tr>
      <w:tr w:rsidR="00C80A65" w:rsidRPr="00D17798" w14:paraId="29D86837" w14:textId="77777777" w:rsidTr="0022783E">
        <w:tc>
          <w:tcPr>
            <w:tcW w:w="4644" w:type="dxa"/>
            <w:shd w:val="clear" w:color="auto" w:fill="auto"/>
          </w:tcPr>
          <w:p w14:paraId="4932750D" w14:textId="77777777" w:rsidR="00C80A65" w:rsidRPr="00D17798" w:rsidRDefault="00C80A65" w:rsidP="0022783E">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FC141B9" w14:textId="77777777" w:rsidR="00C80A65" w:rsidRPr="00D17798" w:rsidRDefault="00C80A65" w:rsidP="0022783E">
            <w:r w:rsidRPr="00D17798">
              <w:rPr>
                <w:sz w:val="22"/>
              </w:rPr>
              <w:t>[…]</w:t>
            </w:r>
            <w:r w:rsidRPr="00D17798">
              <w:t xml:space="preserve"> </w:t>
            </w:r>
            <w:r w:rsidRPr="00D17798">
              <w:rPr>
                <w:sz w:val="22"/>
              </w:rPr>
              <w:t>[] Да [] Не</w:t>
            </w:r>
            <w:r w:rsidRPr="00D17798">
              <w:br/>
            </w:r>
            <w:r w:rsidRPr="00D17798">
              <w:br/>
            </w:r>
            <w:r w:rsidRPr="00D17798">
              <w:br/>
              <w:t xml:space="preserve"> </w:t>
            </w:r>
          </w:p>
          <w:p w14:paraId="2403336B" w14:textId="77777777" w:rsidR="00C80A65" w:rsidRPr="008D68EC" w:rsidRDefault="00C80A65" w:rsidP="0022783E">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
                <w:i/>
                <w:sz w:val="22"/>
              </w:rPr>
              <w:footnoteReference w:id="31"/>
            </w:r>
          </w:p>
        </w:tc>
      </w:tr>
      <w:tr w:rsidR="00C80A65" w:rsidRPr="00D17798" w14:paraId="2109382D" w14:textId="77777777" w:rsidTr="0022783E">
        <w:tc>
          <w:tcPr>
            <w:tcW w:w="4644" w:type="dxa"/>
            <w:shd w:val="clear" w:color="auto" w:fill="auto"/>
          </w:tcPr>
          <w:p w14:paraId="6E22BF60" w14:textId="77777777" w:rsidR="00C80A65" w:rsidRPr="008D68EC" w:rsidRDefault="00C80A65" w:rsidP="0022783E">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14:paraId="4614A4F5" w14:textId="77777777" w:rsidR="00C80A65" w:rsidRPr="00D17798" w:rsidRDefault="00C80A65" w:rsidP="0022783E">
            <w:r w:rsidRPr="00D17798">
              <w:rPr>
                <w:sz w:val="22"/>
              </w:rPr>
              <w:t>[] Да [] Не</w:t>
            </w:r>
            <w:r w:rsidRPr="00D17798">
              <w:br/>
            </w:r>
            <w:r w:rsidRPr="00D17798">
              <w:br/>
            </w:r>
            <w:r w:rsidRPr="00D17798">
              <w:br/>
            </w:r>
            <w:r w:rsidRPr="00D17798">
              <w:rPr>
                <w:sz w:val="22"/>
              </w:rPr>
              <w:t>[…]</w:t>
            </w:r>
          </w:p>
        </w:tc>
      </w:tr>
    </w:tbl>
    <w:p w14:paraId="79BCE2C5" w14:textId="77777777" w:rsidR="00C80A65" w:rsidRDefault="00C80A65" w:rsidP="00C80A65">
      <w:pPr>
        <w:pStyle w:val="ChapterTitle"/>
        <w:rPr>
          <w:sz w:val="22"/>
          <w:lang w:val="en-US"/>
        </w:rPr>
      </w:pPr>
    </w:p>
    <w:p w14:paraId="5E54AA42" w14:textId="77777777" w:rsidR="00C80A65" w:rsidRPr="00D17798" w:rsidRDefault="00C80A65" w:rsidP="00C80A65">
      <w:pPr>
        <w:pStyle w:val="ChapterTitle"/>
        <w:rPr>
          <w:sz w:val="22"/>
        </w:rPr>
      </w:pPr>
      <w:r w:rsidRPr="00D17798">
        <w:rPr>
          <w:sz w:val="22"/>
        </w:rPr>
        <w:t>Част IV: Критерии за подбор</w:t>
      </w:r>
    </w:p>
    <w:p w14:paraId="71148834" w14:textId="77777777" w:rsidR="00C80A65" w:rsidRPr="00780AF7" w:rsidRDefault="00C80A65" w:rsidP="00C80A65">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14:paraId="3BBA381D" w14:textId="77777777" w:rsidR="00C80A65" w:rsidRPr="00D17798" w:rsidRDefault="00C80A65" w:rsidP="00C80A65">
      <w:pPr>
        <w:pStyle w:val="SectionTitle"/>
        <w:rPr>
          <w:sz w:val="22"/>
        </w:rPr>
      </w:pPr>
      <w:r w:rsidRPr="00D17798">
        <w:rPr>
          <w:sz w:val="22"/>
        </w:rPr>
        <w:sym w:font="Symbol" w:char="F061"/>
      </w:r>
      <w:r w:rsidRPr="00D17798">
        <w:rPr>
          <w:sz w:val="22"/>
        </w:rPr>
        <w:t>: Общо указание за всички критерии за подбор</w:t>
      </w:r>
    </w:p>
    <w:p w14:paraId="720788DF" w14:textId="77777777" w:rsidR="00C80A65" w:rsidRPr="00780AF7"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80A65" w:rsidRPr="00D17798" w14:paraId="3F9D6B29" w14:textId="77777777" w:rsidTr="0022783E">
        <w:tc>
          <w:tcPr>
            <w:tcW w:w="4606" w:type="dxa"/>
            <w:shd w:val="clear" w:color="auto" w:fill="auto"/>
          </w:tcPr>
          <w:p w14:paraId="261AD923" w14:textId="77777777" w:rsidR="00C80A65" w:rsidRPr="00D17798" w:rsidRDefault="00C80A65" w:rsidP="0022783E">
            <w:pPr>
              <w:rPr>
                <w:b/>
                <w:i/>
              </w:rPr>
            </w:pPr>
            <w:r w:rsidRPr="00D17798">
              <w:rPr>
                <w:b/>
                <w:i/>
                <w:sz w:val="22"/>
              </w:rPr>
              <w:t>Спазване на всички изисквани критерии за подбор</w:t>
            </w:r>
          </w:p>
        </w:tc>
        <w:tc>
          <w:tcPr>
            <w:tcW w:w="4607" w:type="dxa"/>
            <w:shd w:val="clear" w:color="auto" w:fill="auto"/>
          </w:tcPr>
          <w:p w14:paraId="6F08CC95" w14:textId="77777777" w:rsidR="00C80A65" w:rsidRPr="00D17798" w:rsidRDefault="00C80A65" w:rsidP="0022783E">
            <w:pPr>
              <w:rPr>
                <w:b/>
                <w:i/>
              </w:rPr>
            </w:pPr>
            <w:r w:rsidRPr="00D17798">
              <w:rPr>
                <w:b/>
                <w:i/>
                <w:sz w:val="22"/>
              </w:rPr>
              <w:t>Отговор:</w:t>
            </w:r>
          </w:p>
        </w:tc>
      </w:tr>
      <w:tr w:rsidR="00C80A65" w:rsidRPr="00D17798" w14:paraId="1F0D0B0E" w14:textId="77777777" w:rsidTr="0022783E">
        <w:tc>
          <w:tcPr>
            <w:tcW w:w="4606" w:type="dxa"/>
            <w:shd w:val="clear" w:color="auto" w:fill="auto"/>
          </w:tcPr>
          <w:p w14:paraId="1524E7A1" w14:textId="77777777" w:rsidR="00C80A65" w:rsidRPr="00D17798" w:rsidRDefault="00C80A65" w:rsidP="0022783E">
            <w:r w:rsidRPr="00D17798">
              <w:rPr>
                <w:sz w:val="22"/>
              </w:rPr>
              <w:t>Той отговаря на изискваните критерии за подбор:</w:t>
            </w:r>
          </w:p>
        </w:tc>
        <w:tc>
          <w:tcPr>
            <w:tcW w:w="4607" w:type="dxa"/>
            <w:shd w:val="clear" w:color="auto" w:fill="auto"/>
          </w:tcPr>
          <w:p w14:paraId="43D6B5E6" w14:textId="77777777" w:rsidR="00C80A65" w:rsidRPr="00D17798" w:rsidRDefault="00C80A65" w:rsidP="0022783E">
            <w:r w:rsidRPr="00D17798">
              <w:rPr>
                <w:sz w:val="22"/>
              </w:rPr>
              <w:t>[] Да [] Не</w:t>
            </w:r>
          </w:p>
        </w:tc>
      </w:tr>
    </w:tbl>
    <w:p w14:paraId="526DCB09" w14:textId="77777777" w:rsidR="00C80A65" w:rsidRDefault="00C80A65" w:rsidP="00C80A65">
      <w:pPr>
        <w:pStyle w:val="SectionTitle"/>
        <w:rPr>
          <w:sz w:val="22"/>
          <w:lang w:val="en-US"/>
        </w:rPr>
      </w:pPr>
    </w:p>
    <w:p w14:paraId="591305E3" w14:textId="77777777" w:rsidR="00C80A65" w:rsidRPr="00D17798" w:rsidRDefault="00C80A65" w:rsidP="00C80A65">
      <w:pPr>
        <w:pStyle w:val="SectionTitle"/>
        <w:rPr>
          <w:sz w:val="22"/>
        </w:rPr>
      </w:pPr>
      <w:r>
        <w:rPr>
          <w:sz w:val="22"/>
        </w:rPr>
        <w:t>А: Г</w:t>
      </w:r>
      <w:r w:rsidRPr="00D17798">
        <w:rPr>
          <w:sz w:val="22"/>
        </w:rPr>
        <w:t>одност</w:t>
      </w:r>
    </w:p>
    <w:p w14:paraId="49D5CBB4"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3F9354F9" w14:textId="77777777" w:rsidTr="0022783E">
        <w:tc>
          <w:tcPr>
            <w:tcW w:w="4644" w:type="dxa"/>
            <w:shd w:val="clear" w:color="auto" w:fill="auto"/>
          </w:tcPr>
          <w:p w14:paraId="29F483FF" w14:textId="77777777" w:rsidR="00C80A65" w:rsidRPr="00D17798" w:rsidRDefault="00C80A65" w:rsidP="0022783E">
            <w:pPr>
              <w:rPr>
                <w:b/>
                <w:i/>
              </w:rPr>
            </w:pPr>
            <w:r>
              <w:rPr>
                <w:b/>
                <w:i/>
                <w:sz w:val="22"/>
              </w:rPr>
              <w:t>Г</w:t>
            </w:r>
            <w:r w:rsidRPr="00D17798">
              <w:rPr>
                <w:b/>
                <w:i/>
                <w:sz w:val="22"/>
              </w:rPr>
              <w:t>одност</w:t>
            </w:r>
          </w:p>
        </w:tc>
        <w:tc>
          <w:tcPr>
            <w:tcW w:w="4645" w:type="dxa"/>
            <w:shd w:val="clear" w:color="auto" w:fill="auto"/>
          </w:tcPr>
          <w:p w14:paraId="24788BAE" w14:textId="77777777" w:rsidR="00C80A65" w:rsidRPr="00D17798" w:rsidRDefault="00C80A65" w:rsidP="0022783E">
            <w:pPr>
              <w:rPr>
                <w:b/>
                <w:i/>
              </w:rPr>
            </w:pPr>
            <w:r w:rsidRPr="00D17798">
              <w:rPr>
                <w:b/>
                <w:i/>
                <w:sz w:val="22"/>
              </w:rPr>
              <w:t>Отговор:</w:t>
            </w:r>
          </w:p>
        </w:tc>
      </w:tr>
      <w:tr w:rsidR="00C80A65" w:rsidRPr="00D17798" w14:paraId="1EC5A2AA" w14:textId="77777777" w:rsidTr="0022783E">
        <w:tc>
          <w:tcPr>
            <w:tcW w:w="4644" w:type="dxa"/>
            <w:shd w:val="clear" w:color="auto" w:fill="auto"/>
          </w:tcPr>
          <w:p w14:paraId="122FA83B" w14:textId="77777777" w:rsidR="00C80A65" w:rsidRPr="00827C5F" w:rsidRDefault="00C80A65" w:rsidP="0022783E">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95595C2" w14:textId="77777777" w:rsidR="00C80A65" w:rsidRPr="00827C5F" w:rsidRDefault="00C80A65" w:rsidP="0022783E">
            <w:r w:rsidRPr="00827C5F">
              <w:rPr>
                <w:sz w:val="22"/>
              </w:rPr>
              <w:t>[…]</w:t>
            </w:r>
            <w:r w:rsidRPr="00827C5F">
              <w:rPr>
                <w:sz w:val="22"/>
              </w:rPr>
              <w:br/>
              <w:t xml:space="preserve"> </w:t>
            </w:r>
          </w:p>
          <w:p w14:paraId="735F0166" w14:textId="77777777" w:rsidR="00C80A65" w:rsidRPr="00827C5F" w:rsidRDefault="00C80A65" w:rsidP="0022783E">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80A65" w:rsidRPr="00D17798" w14:paraId="23F98713" w14:textId="77777777" w:rsidTr="0022783E">
        <w:tc>
          <w:tcPr>
            <w:tcW w:w="4644" w:type="dxa"/>
            <w:shd w:val="clear" w:color="auto" w:fill="auto"/>
          </w:tcPr>
          <w:p w14:paraId="1EFE09EF" w14:textId="77777777" w:rsidR="00C80A65" w:rsidRPr="00D17798" w:rsidRDefault="00C80A65" w:rsidP="0022783E">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12CFD5D1" w14:textId="77777777" w:rsidR="00C80A65" w:rsidRPr="00827C5F" w:rsidRDefault="00C80A65" w:rsidP="0022783E">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14:paraId="4A4A6B0C" w14:textId="77777777" w:rsidR="00C80A65" w:rsidRPr="00827C5F" w:rsidRDefault="00C80A65" w:rsidP="0022783E">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14:paraId="36BFA3F8" w14:textId="77777777" w:rsidR="00C80A65" w:rsidRPr="00E92770" w:rsidRDefault="00C80A65" w:rsidP="00C80A65">
      <w:pPr>
        <w:pStyle w:val="SectionTitle"/>
        <w:rPr>
          <w:sz w:val="22"/>
        </w:rPr>
      </w:pPr>
    </w:p>
    <w:p w14:paraId="7102202E" w14:textId="77777777" w:rsidR="00C80A65" w:rsidRPr="00D17798" w:rsidRDefault="00C80A65" w:rsidP="00C80A65">
      <w:pPr>
        <w:pStyle w:val="SectionTitle"/>
        <w:rPr>
          <w:sz w:val="22"/>
        </w:rPr>
      </w:pPr>
      <w:r w:rsidRPr="00D17798">
        <w:rPr>
          <w:sz w:val="22"/>
        </w:rPr>
        <w:t>Б: икономическо и финансово състояние</w:t>
      </w:r>
    </w:p>
    <w:p w14:paraId="799982AA" w14:textId="77777777" w:rsidR="00C80A65" w:rsidRPr="00780AF7"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363987DA" w14:textId="77777777" w:rsidTr="0022783E">
        <w:tc>
          <w:tcPr>
            <w:tcW w:w="4644" w:type="dxa"/>
            <w:shd w:val="clear" w:color="auto" w:fill="auto"/>
          </w:tcPr>
          <w:p w14:paraId="11369AA3" w14:textId="77777777" w:rsidR="00C80A65" w:rsidRPr="00D17798" w:rsidRDefault="00C80A65" w:rsidP="0022783E">
            <w:pPr>
              <w:rPr>
                <w:b/>
                <w:i/>
              </w:rPr>
            </w:pPr>
            <w:r w:rsidRPr="00D17798">
              <w:rPr>
                <w:b/>
                <w:i/>
                <w:sz w:val="22"/>
              </w:rPr>
              <w:t>Икономическо и финансово състояние</w:t>
            </w:r>
          </w:p>
        </w:tc>
        <w:tc>
          <w:tcPr>
            <w:tcW w:w="4645" w:type="dxa"/>
            <w:shd w:val="clear" w:color="auto" w:fill="auto"/>
          </w:tcPr>
          <w:p w14:paraId="76D721D3" w14:textId="77777777" w:rsidR="00C80A65" w:rsidRPr="00D17798" w:rsidRDefault="00C80A65" w:rsidP="0022783E">
            <w:pPr>
              <w:rPr>
                <w:b/>
                <w:i/>
              </w:rPr>
            </w:pPr>
            <w:r w:rsidRPr="00D17798">
              <w:rPr>
                <w:b/>
                <w:i/>
                <w:sz w:val="22"/>
              </w:rPr>
              <w:t>Отговор:</w:t>
            </w:r>
          </w:p>
        </w:tc>
      </w:tr>
      <w:tr w:rsidR="00C80A65" w:rsidRPr="00D17798" w14:paraId="1A310A0C" w14:textId="77777777" w:rsidTr="0022783E">
        <w:tc>
          <w:tcPr>
            <w:tcW w:w="4644" w:type="dxa"/>
            <w:shd w:val="clear" w:color="auto" w:fill="auto"/>
          </w:tcPr>
          <w:p w14:paraId="581D74C2" w14:textId="77777777" w:rsidR="00C80A65" w:rsidRPr="00D17798" w:rsidRDefault="00C80A65" w:rsidP="0022783E">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7D152A03" w14:textId="77777777" w:rsidR="00C80A65" w:rsidRPr="00D17798" w:rsidRDefault="00C80A65" w:rsidP="0022783E">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14:paraId="2FF9B8BD" w14:textId="77777777" w:rsidR="00C80A65" w:rsidRPr="00D17798" w:rsidRDefault="00C80A65" w:rsidP="0022783E">
            <w:r w:rsidRPr="00D17798">
              <w:rPr>
                <w:i/>
                <w:sz w:val="22"/>
              </w:rPr>
              <w:t>(уеб адрес, орган или служба, издаващи документа, точно позоваване на документа): [……][……][……][……]</w:t>
            </w:r>
          </w:p>
        </w:tc>
      </w:tr>
      <w:tr w:rsidR="00C80A65" w:rsidRPr="00D17798" w14:paraId="01C8621A" w14:textId="77777777" w:rsidTr="0022783E">
        <w:tc>
          <w:tcPr>
            <w:tcW w:w="4644" w:type="dxa"/>
            <w:shd w:val="clear" w:color="auto" w:fill="auto"/>
          </w:tcPr>
          <w:p w14:paraId="665B2A9A" w14:textId="77777777" w:rsidR="00C80A65" w:rsidRPr="00827C5F" w:rsidRDefault="00C80A65" w:rsidP="0022783E">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14:paraId="527E3148" w14:textId="77777777" w:rsidR="00C80A65" w:rsidRPr="00D17798" w:rsidRDefault="00C80A65" w:rsidP="0022783E">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E35811B" w14:textId="77777777" w:rsidR="00C80A65" w:rsidRPr="00D17798" w:rsidRDefault="00C80A65" w:rsidP="0022783E">
            <w:r w:rsidRPr="00D17798">
              <w:rPr>
                <w:sz w:val="22"/>
              </w:rPr>
              <w:t>година: [……] оборот:[……][…]валута</w:t>
            </w:r>
          </w:p>
          <w:p w14:paraId="75A6BC80" w14:textId="77777777" w:rsidR="00C80A65" w:rsidRPr="00D17798" w:rsidRDefault="00C80A65" w:rsidP="0022783E">
            <w:r w:rsidRPr="00D17798">
              <w:rPr>
                <w:sz w:val="22"/>
              </w:rPr>
              <w:t>година: [……] оборот:[……][…]валута</w:t>
            </w:r>
          </w:p>
          <w:p w14:paraId="189A7695" w14:textId="77777777" w:rsidR="00C80A65" w:rsidRPr="00D17798" w:rsidRDefault="00C80A65" w:rsidP="0022783E">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14:paraId="78C4042C" w14:textId="77777777" w:rsidR="00C80A65" w:rsidRPr="00D17798" w:rsidRDefault="00C80A65" w:rsidP="0022783E"/>
          <w:p w14:paraId="12E10838" w14:textId="77777777" w:rsidR="00C80A65" w:rsidRPr="00D17798" w:rsidRDefault="00C80A65" w:rsidP="0022783E"/>
          <w:p w14:paraId="5E05061D" w14:textId="77777777" w:rsidR="00C80A65" w:rsidRPr="00D17798" w:rsidRDefault="00C80A65" w:rsidP="0022783E">
            <w:r w:rsidRPr="00D17798">
              <w:rPr>
                <w:i/>
                <w:sz w:val="22"/>
              </w:rPr>
              <w:t>(уеб адрес, орган или служба, издаващи документа, точно позоваване на документацията): [……][……][……][……]</w:t>
            </w:r>
          </w:p>
        </w:tc>
      </w:tr>
      <w:tr w:rsidR="00C80A65" w:rsidRPr="00D17798" w14:paraId="255D6938" w14:textId="77777777" w:rsidTr="0022783E">
        <w:tc>
          <w:tcPr>
            <w:tcW w:w="4644" w:type="dxa"/>
            <w:shd w:val="clear" w:color="auto" w:fill="auto"/>
          </w:tcPr>
          <w:p w14:paraId="7F683192" w14:textId="77777777" w:rsidR="00C80A65" w:rsidRPr="00D17798" w:rsidRDefault="00C80A65" w:rsidP="0022783E">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B429BBC" w14:textId="77777777" w:rsidR="00C80A65" w:rsidRPr="00D17798" w:rsidRDefault="00C80A65" w:rsidP="0022783E">
            <w:r w:rsidRPr="00D17798">
              <w:rPr>
                <w:sz w:val="22"/>
              </w:rPr>
              <w:t>[……]</w:t>
            </w:r>
          </w:p>
        </w:tc>
      </w:tr>
      <w:tr w:rsidR="00C80A65" w:rsidRPr="00D17798" w14:paraId="1D095C2A" w14:textId="77777777" w:rsidTr="0022783E">
        <w:tc>
          <w:tcPr>
            <w:tcW w:w="4644" w:type="dxa"/>
            <w:shd w:val="clear" w:color="auto" w:fill="auto"/>
          </w:tcPr>
          <w:p w14:paraId="0B9A4EBB" w14:textId="77777777" w:rsidR="00C80A65" w:rsidRPr="00D17798" w:rsidRDefault="00C80A65" w:rsidP="0022783E">
            <w:r w:rsidRPr="00827C5F">
              <w:rPr>
                <w:sz w:val="22"/>
              </w:rPr>
              <w:t xml:space="preserve">4) Що се отнася до </w:t>
            </w:r>
            <w:r w:rsidRPr="00827C5F">
              <w:rPr>
                <w:b/>
                <w:sz w:val="22"/>
              </w:rPr>
              <w:t>финансовите съотношения</w:t>
            </w:r>
            <w:r w:rsidRPr="00827C5F">
              <w:rPr>
                <w:rStyle w:val="af"/>
                <w:b/>
                <w:sz w:val="22"/>
              </w:rPr>
              <w:footnoteReference w:id="35"/>
            </w:r>
            <w:r w:rsidRPr="00827C5F">
              <w:rPr>
                <w:sz w:val="22"/>
              </w:rPr>
              <w:t>, посочени в съответното обявление</w:t>
            </w:r>
            <w:r>
              <w:rPr>
                <w:sz w:val="22"/>
              </w:rPr>
              <w:t xml:space="preserve">, </w:t>
            </w:r>
            <w:r w:rsidRPr="00827C5F">
              <w:rPr>
                <w:sz w:val="22"/>
              </w:rPr>
              <w:t xml:space="preserve">или в документацията за обществената поръчка, икономическият оператор заявява, че реалната им стойност е, </w:t>
            </w:r>
            <w:r w:rsidRPr="00827C5F">
              <w:rPr>
                <w:sz w:val="22"/>
              </w:rPr>
              <w:lastRenderedPageBreak/>
              <w:t>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39CB170D" w14:textId="77777777" w:rsidR="00C80A65" w:rsidRPr="00827C5F" w:rsidRDefault="00C80A65" w:rsidP="0022783E">
            <w:r w:rsidRPr="00827C5F">
              <w:rPr>
                <w:sz w:val="22"/>
              </w:rPr>
              <w:lastRenderedPageBreak/>
              <w:t>(посочване на изискваното съотношение — съотношение между х и у</w:t>
            </w:r>
            <w:r w:rsidRPr="00827C5F">
              <w:rPr>
                <w:rStyle w:val="af"/>
                <w:sz w:val="22"/>
              </w:rPr>
              <w:footnoteReference w:id="36"/>
            </w:r>
            <w:r w:rsidRPr="00827C5F">
              <w:rPr>
                <w:sz w:val="22"/>
              </w:rPr>
              <w:t xml:space="preserve"> — и стойността):</w:t>
            </w:r>
            <w:r w:rsidRPr="00827C5F">
              <w:rPr>
                <w:sz w:val="22"/>
              </w:rPr>
              <w:br/>
              <w:t>[…], [……]</w:t>
            </w:r>
            <w:r w:rsidRPr="00827C5F">
              <w:rPr>
                <w:rStyle w:val="af"/>
                <w:sz w:val="22"/>
              </w:rPr>
              <w:footnoteReference w:id="37"/>
            </w:r>
            <w:r w:rsidRPr="00827C5F">
              <w:rPr>
                <w:sz w:val="22"/>
              </w:rPr>
              <w:br/>
            </w:r>
          </w:p>
          <w:p w14:paraId="3F4033A0" w14:textId="77777777" w:rsidR="00C80A65" w:rsidRPr="00D17798" w:rsidRDefault="00C80A65" w:rsidP="0022783E">
            <w:r w:rsidRPr="00827C5F">
              <w:rPr>
                <w:sz w:val="22"/>
              </w:rPr>
              <w:t xml:space="preserve"> (</w:t>
            </w:r>
            <w:r w:rsidRPr="00827C5F">
              <w:rPr>
                <w:i/>
                <w:sz w:val="22"/>
              </w:rPr>
              <w:t xml:space="preserve">уеб адрес, орган или служба, издаващи </w:t>
            </w:r>
            <w:r w:rsidRPr="00827C5F">
              <w:rPr>
                <w:i/>
                <w:sz w:val="22"/>
              </w:rPr>
              <w:lastRenderedPageBreak/>
              <w:t>документа, точно позоваване на документа</w:t>
            </w:r>
            <w:r w:rsidRPr="00827C5F">
              <w:rPr>
                <w:sz w:val="22"/>
              </w:rPr>
              <w:t>):</w:t>
            </w:r>
            <w:r w:rsidRPr="00827C5F">
              <w:rPr>
                <w:i/>
                <w:sz w:val="22"/>
              </w:rPr>
              <w:t xml:space="preserve"> [……][……][……][……]</w:t>
            </w:r>
          </w:p>
        </w:tc>
      </w:tr>
      <w:tr w:rsidR="00C80A65" w:rsidRPr="00D17798" w14:paraId="2F18BE40" w14:textId="77777777" w:rsidTr="0022783E">
        <w:tc>
          <w:tcPr>
            <w:tcW w:w="4644" w:type="dxa"/>
            <w:shd w:val="clear" w:color="auto" w:fill="auto"/>
          </w:tcPr>
          <w:p w14:paraId="0B218556" w14:textId="77777777" w:rsidR="00C80A65" w:rsidRPr="00D17798" w:rsidRDefault="00C80A65" w:rsidP="0022783E">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2004F20F" w14:textId="77777777" w:rsidR="00C80A65" w:rsidRPr="00D17798" w:rsidRDefault="00C80A65" w:rsidP="0022783E">
            <w:r w:rsidRPr="00D17798">
              <w:rPr>
                <w:sz w:val="22"/>
              </w:rPr>
              <w:t>[……],[……][…]валута</w:t>
            </w:r>
          </w:p>
          <w:p w14:paraId="78C6FDAA" w14:textId="77777777" w:rsidR="00C80A65" w:rsidRPr="00D17798" w:rsidRDefault="00C80A65" w:rsidP="0022783E"/>
          <w:p w14:paraId="04FE6942" w14:textId="77777777" w:rsidR="00C80A65" w:rsidRPr="00D17798" w:rsidRDefault="00C80A65" w:rsidP="0022783E">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C80A65" w:rsidRPr="00D17798" w14:paraId="7615E226" w14:textId="77777777" w:rsidTr="0022783E">
        <w:tc>
          <w:tcPr>
            <w:tcW w:w="4644" w:type="dxa"/>
            <w:shd w:val="clear" w:color="auto" w:fill="auto"/>
          </w:tcPr>
          <w:p w14:paraId="63477CB5" w14:textId="77777777" w:rsidR="00C80A65" w:rsidRPr="00827C5F" w:rsidRDefault="00C80A65" w:rsidP="0022783E">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8881554" w14:textId="77777777" w:rsidR="00C80A65" w:rsidRPr="00827C5F" w:rsidRDefault="00C80A65" w:rsidP="0022783E">
            <w:r w:rsidRPr="00D17798">
              <w:rPr>
                <w:sz w:val="22"/>
              </w:rPr>
              <w:t>[…]</w:t>
            </w:r>
            <w:r w:rsidRPr="00827C5F">
              <w:rPr>
                <w:sz w:val="22"/>
              </w:rPr>
              <w:br/>
            </w:r>
            <w:r w:rsidRPr="00827C5F">
              <w:rPr>
                <w:sz w:val="22"/>
              </w:rPr>
              <w:br/>
            </w:r>
            <w:r w:rsidRPr="00827C5F">
              <w:rPr>
                <w:sz w:val="22"/>
              </w:rPr>
              <w:br/>
            </w:r>
            <w:r w:rsidRPr="00827C5F">
              <w:rPr>
                <w:sz w:val="22"/>
              </w:rPr>
              <w:br/>
              <w:t xml:space="preserve"> </w:t>
            </w:r>
          </w:p>
          <w:p w14:paraId="27A70EBC" w14:textId="77777777" w:rsidR="00C80A65" w:rsidRPr="00827C5F" w:rsidRDefault="00C80A65" w:rsidP="0022783E"/>
          <w:p w14:paraId="4EED0642" w14:textId="77777777" w:rsidR="00C80A65" w:rsidRPr="00D17798" w:rsidRDefault="00C80A65" w:rsidP="0022783E">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14:paraId="4091B348" w14:textId="77777777" w:rsidR="00C80A65" w:rsidRPr="00E92770" w:rsidRDefault="00C80A65" w:rsidP="00C80A65">
      <w:pPr>
        <w:pStyle w:val="SectionTitle"/>
        <w:rPr>
          <w:sz w:val="22"/>
        </w:rPr>
      </w:pPr>
    </w:p>
    <w:p w14:paraId="3097A527" w14:textId="77777777" w:rsidR="00C80A65" w:rsidRPr="00D17798" w:rsidRDefault="00C80A65" w:rsidP="00C80A65">
      <w:pPr>
        <w:pStyle w:val="SectionTitle"/>
        <w:rPr>
          <w:sz w:val="22"/>
        </w:rPr>
      </w:pPr>
      <w:r w:rsidRPr="00D17798">
        <w:rPr>
          <w:sz w:val="22"/>
        </w:rPr>
        <w:t>В: Технически и професионални способности</w:t>
      </w:r>
    </w:p>
    <w:p w14:paraId="44A79465" w14:textId="77777777" w:rsidR="00C80A65" w:rsidRPr="00780AF7"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1451E341" w14:textId="77777777" w:rsidTr="0022783E">
        <w:tc>
          <w:tcPr>
            <w:tcW w:w="4644" w:type="dxa"/>
            <w:shd w:val="clear" w:color="auto" w:fill="auto"/>
          </w:tcPr>
          <w:p w14:paraId="6BF4CE9D" w14:textId="77777777" w:rsidR="00C80A65" w:rsidRPr="00D17798" w:rsidRDefault="00C80A65" w:rsidP="0022783E">
            <w:pPr>
              <w:rPr>
                <w:b/>
                <w:i/>
              </w:rPr>
            </w:pPr>
            <w:r w:rsidRPr="00D17798">
              <w:rPr>
                <w:b/>
                <w:i/>
                <w:sz w:val="22"/>
              </w:rPr>
              <w:t>Технически и професионални способности</w:t>
            </w:r>
          </w:p>
        </w:tc>
        <w:tc>
          <w:tcPr>
            <w:tcW w:w="4645" w:type="dxa"/>
            <w:shd w:val="clear" w:color="auto" w:fill="auto"/>
          </w:tcPr>
          <w:p w14:paraId="29A75AC4" w14:textId="77777777" w:rsidR="00C80A65" w:rsidRPr="00D17798" w:rsidRDefault="00C80A65" w:rsidP="0022783E">
            <w:pPr>
              <w:rPr>
                <w:b/>
                <w:i/>
              </w:rPr>
            </w:pPr>
            <w:r w:rsidRPr="00D17798">
              <w:rPr>
                <w:b/>
                <w:i/>
                <w:sz w:val="22"/>
              </w:rPr>
              <w:t>Отговор:</w:t>
            </w:r>
          </w:p>
        </w:tc>
      </w:tr>
      <w:tr w:rsidR="00C80A65" w:rsidRPr="00D17798" w14:paraId="1714DC42" w14:textId="77777777" w:rsidTr="0022783E">
        <w:tc>
          <w:tcPr>
            <w:tcW w:w="4644" w:type="dxa"/>
            <w:shd w:val="clear" w:color="auto" w:fill="auto"/>
          </w:tcPr>
          <w:p w14:paraId="2487E41F" w14:textId="77777777" w:rsidR="00C80A65" w:rsidRPr="00D17798" w:rsidRDefault="00C80A65" w:rsidP="0022783E">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C4732E3" w14:textId="77777777" w:rsidR="00C80A65" w:rsidRPr="00D17798" w:rsidRDefault="00C80A65" w:rsidP="0022783E">
            <w:r w:rsidRPr="00D17798">
              <w:rPr>
                <w:sz w:val="22"/>
              </w:rPr>
              <w:t xml:space="preserve">Брой години (този период е определен в обявлението или документацията за обществената поръчка):  </w:t>
            </w:r>
            <w:r w:rsidRPr="00D17798">
              <w:t>[……]</w:t>
            </w:r>
          </w:p>
          <w:p w14:paraId="2277D5BB" w14:textId="77777777" w:rsidR="00C80A65" w:rsidRPr="00D17798" w:rsidRDefault="00C80A65" w:rsidP="0022783E">
            <w:r w:rsidRPr="00D17798">
              <w:rPr>
                <w:sz w:val="22"/>
              </w:rPr>
              <w:t xml:space="preserve">Строителни работи:  </w:t>
            </w:r>
            <w:r w:rsidRPr="00D17798">
              <w:t>[……]</w:t>
            </w:r>
          </w:p>
          <w:p w14:paraId="6A4F214D" w14:textId="77777777" w:rsidR="00C80A65" w:rsidRPr="00D17798" w:rsidRDefault="00C80A65" w:rsidP="0022783E"/>
          <w:p w14:paraId="78BD73EA" w14:textId="77777777" w:rsidR="00C80A65" w:rsidRPr="00D17798" w:rsidRDefault="00C80A65" w:rsidP="0022783E">
            <w:r w:rsidRPr="00D17798">
              <w:rPr>
                <w:i/>
                <w:sz w:val="22"/>
              </w:rPr>
              <w:t>(уеб адрес, орган или служба, издаващи документа, точно позоваване на документа): [……][……][……][……]</w:t>
            </w:r>
          </w:p>
        </w:tc>
      </w:tr>
      <w:tr w:rsidR="00C80A65" w:rsidRPr="00D17798" w14:paraId="4C1E2E4C" w14:textId="77777777" w:rsidTr="0022783E">
        <w:tc>
          <w:tcPr>
            <w:tcW w:w="4644" w:type="dxa"/>
            <w:shd w:val="clear" w:color="auto" w:fill="auto"/>
          </w:tcPr>
          <w:p w14:paraId="16529A62" w14:textId="77777777" w:rsidR="00C80A65" w:rsidRPr="00D17798" w:rsidRDefault="00C80A65" w:rsidP="0022783E">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w:t>
            </w:r>
            <w:r w:rsidRPr="00827C5F">
              <w:rPr>
                <w:sz w:val="22"/>
              </w:rPr>
              <w:lastRenderedPageBreak/>
              <w:t>изготвяне на списъка, моля, посочете сумите, датите и получателите, независимо дали са публични или частни субекти</w:t>
            </w:r>
            <w:r w:rsidRPr="00827C5F">
              <w:rPr>
                <w:rStyle w:val="af"/>
                <w:sz w:val="22"/>
              </w:rPr>
              <w:footnoteReference w:id="40"/>
            </w:r>
            <w:r w:rsidRPr="00827C5F">
              <w:rPr>
                <w:sz w:val="22"/>
              </w:rPr>
              <w:t>:</w:t>
            </w:r>
          </w:p>
        </w:tc>
        <w:tc>
          <w:tcPr>
            <w:tcW w:w="4645" w:type="dxa"/>
            <w:shd w:val="clear" w:color="auto" w:fill="auto"/>
          </w:tcPr>
          <w:p w14:paraId="79F9633C" w14:textId="77777777" w:rsidR="00C80A65" w:rsidRPr="00D17798" w:rsidRDefault="00C80A65" w:rsidP="0022783E">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80A65" w:rsidRPr="00D17798" w14:paraId="305767CE" w14:textId="77777777" w:rsidTr="0022783E">
              <w:tc>
                <w:tcPr>
                  <w:tcW w:w="1336" w:type="dxa"/>
                  <w:shd w:val="clear" w:color="auto" w:fill="auto"/>
                </w:tcPr>
                <w:p w14:paraId="6F60F97E" w14:textId="77777777" w:rsidR="00C80A65" w:rsidRPr="00D17798" w:rsidRDefault="00C80A65" w:rsidP="0022783E">
                  <w:r w:rsidRPr="00D17798">
                    <w:rPr>
                      <w:sz w:val="22"/>
                    </w:rPr>
                    <w:t>Описание</w:t>
                  </w:r>
                </w:p>
              </w:tc>
              <w:tc>
                <w:tcPr>
                  <w:tcW w:w="936" w:type="dxa"/>
                  <w:shd w:val="clear" w:color="auto" w:fill="auto"/>
                </w:tcPr>
                <w:p w14:paraId="76504AFC" w14:textId="77777777" w:rsidR="00C80A65" w:rsidRPr="00D17798" w:rsidRDefault="00C80A65" w:rsidP="0022783E">
                  <w:r w:rsidRPr="00D17798">
                    <w:rPr>
                      <w:sz w:val="22"/>
                    </w:rPr>
                    <w:t>Суми</w:t>
                  </w:r>
                </w:p>
              </w:tc>
              <w:tc>
                <w:tcPr>
                  <w:tcW w:w="724" w:type="dxa"/>
                  <w:shd w:val="clear" w:color="auto" w:fill="auto"/>
                </w:tcPr>
                <w:p w14:paraId="01599B43" w14:textId="77777777" w:rsidR="00C80A65" w:rsidRPr="00D17798" w:rsidRDefault="00C80A65" w:rsidP="0022783E">
                  <w:r w:rsidRPr="00D17798">
                    <w:rPr>
                      <w:sz w:val="22"/>
                    </w:rPr>
                    <w:t>Дати</w:t>
                  </w:r>
                </w:p>
              </w:tc>
              <w:tc>
                <w:tcPr>
                  <w:tcW w:w="1149" w:type="dxa"/>
                  <w:shd w:val="clear" w:color="auto" w:fill="auto"/>
                </w:tcPr>
                <w:p w14:paraId="65A61A9A" w14:textId="77777777" w:rsidR="00C80A65" w:rsidRPr="00D17798" w:rsidRDefault="00C80A65" w:rsidP="0022783E">
                  <w:r w:rsidRPr="00D17798">
                    <w:rPr>
                      <w:sz w:val="22"/>
                    </w:rPr>
                    <w:t>Получатели</w:t>
                  </w:r>
                </w:p>
              </w:tc>
            </w:tr>
            <w:tr w:rsidR="00C80A65" w:rsidRPr="00D17798" w14:paraId="2513EC89" w14:textId="77777777" w:rsidTr="0022783E">
              <w:tc>
                <w:tcPr>
                  <w:tcW w:w="1336" w:type="dxa"/>
                  <w:shd w:val="clear" w:color="auto" w:fill="auto"/>
                </w:tcPr>
                <w:p w14:paraId="24361152" w14:textId="77777777" w:rsidR="00C80A65" w:rsidRPr="00D17798" w:rsidRDefault="00C80A65" w:rsidP="0022783E"/>
              </w:tc>
              <w:tc>
                <w:tcPr>
                  <w:tcW w:w="936" w:type="dxa"/>
                  <w:shd w:val="clear" w:color="auto" w:fill="auto"/>
                </w:tcPr>
                <w:p w14:paraId="49433534" w14:textId="77777777" w:rsidR="00C80A65" w:rsidRPr="00D17798" w:rsidRDefault="00C80A65" w:rsidP="0022783E"/>
              </w:tc>
              <w:tc>
                <w:tcPr>
                  <w:tcW w:w="724" w:type="dxa"/>
                  <w:shd w:val="clear" w:color="auto" w:fill="auto"/>
                </w:tcPr>
                <w:p w14:paraId="325CF17F" w14:textId="77777777" w:rsidR="00C80A65" w:rsidRPr="00D17798" w:rsidRDefault="00C80A65" w:rsidP="0022783E"/>
              </w:tc>
              <w:tc>
                <w:tcPr>
                  <w:tcW w:w="1149" w:type="dxa"/>
                  <w:shd w:val="clear" w:color="auto" w:fill="auto"/>
                </w:tcPr>
                <w:p w14:paraId="32A9544D" w14:textId="77777777" w:rsidR="00C80A65" w:rsidRPr="00D17798" w:rsidRDefault="00C80A65" w:rsidP="0022783E"/>
              </w:tc>
            </w:tr>
          </w:tbl>
          <w:p w14:paraId="08660017" w14:textId="77777777" w:rsidR="00C80A65" w:rsidRPr="00D17798" w:rsidRDefault="00C80A65" w:rsidP="0022783E"/>
        </w:tc>
      </w:tr>
      <w:tr w:rsidR="00C80A65" w:rsidRPr="00D17798" w14:paraId="7F90C7AB" w14:textId="77777777" w:rsidTr="0022783E">
        <w:tc>
          <w:tcPr>
            <w:tcW w:w="4644" w:type="dxa"/>
            <w:shd w:val="clear" w:color="auto" w:fill="auto"/>
          </w:tcPr>
          <w:p w14:paraId="3CE2FF70" w14:textId="77777777" w:rsidR="00C80A65" w:rsidRPr="00827C5F" w:rsidRDefault="00C80A65" w:rsidP="0022783E">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B6E3FC1" w14:textId="77777777" w:rsidR="00C80A65" w:rsidRPr="00D17798" w:rsidRDefault="00C80A65" w:rsidP="0022783E">
            <w:r w:rsidRPr="00D17798">
              <w:rPr>
                <w:sz w:val="22"/>
              </w:rPr>
              <w:t>[……]</w:t>
            </w:r>
            <w:r w:rsidRPr="00D17798">
              <w:br/>
            </w:r>
            <w:r w:rsidRPr="00D17798">
              <w:br/>
            </w:r>
            <w:r w:rsidRPr="00D17798">
              <w:br/>
            </w:r>
            <w:r w:rsidRPr="00D17798">
              <w:rPr>
                <w:sz w:val="22"/>
              </w:rPr>
              <w:t>[……]</w:t>
            </w:r>
          </w:p>
        </w:tc>
      </w:tr>
      <w:tr w:rsidR="00C80A65" w:rsidRPr="00D17798" w14:paraId="3F9CE556" w14:textId="77777777" w:rsidTr="0022783E">
        <w:tc>
          <w:tcPr>
            <w:tcW w:w="4644" w:type="dxa"/>
            <w:shd w:val="clear" w:color="auto" w:fill="auto"/>
          </w:tcPr>
          <w:p w14:paraId="7048F55C" w14:textId="77777777" w:rsidR="00C80A65" w:rsidRPr="00827C5F" w:rsidRDefault="00C80A65" w:rsidP="0022783E">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14:paraId="39F9CF92" w14:textId="77777777" w:rsidR="00C80A65" w:rsidRPr="00D17798" w:rsidRDefault="00C80A65" w:rsidP="0022783E">
            <w:r w:rsidRPr="00D17798">
              <w:rPr>
                <w:sz w:val="22"/>
              </w:rPr>
              <w:t>[……]</w:t>
            </w:r>
          </w:p>
        </w:tc>
      </w:tr>
      <w:tr w:rsidR="00C80A65" w:rsidRPr="00D17798" w14:paraId="528CF1E1" w14:textId="77777777" w:rsidTr="0022783E">
        <w:tc>
          <w:tcPr>
            <w:tcW w:w="4644" w:type="dxa"/>
            <w:shd w:val="clear" w:color="auto" w:fill="auto"/>
          </w:tcPr>
          <w:p w14:paraId="0116F128" w14:textId="77777777" w:rsidR="00C80A65" w:rsidRPr="00827C5F" w:rsidRDefault="00C80A65" w:rsidP="0022783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14:paraId="682E47FF" w14:textId="77777777" w:rsidR="00C80A65" w:rsidRPr="00D17798" w:rsidRDefault="00C80A65" w:rsidP="0022783E">
            <w:r w:rsidRPr="00D17798">
              <w:rPr>
                <w:sz w:val="22"/>
              </w:rPr>
              <w:t>[……]</w:t>
            </w:r>
          </w:p>
        </w:tc>
      </w:tr>
      <w:tr w:rsidR="00C80A65" w:rsidRPr="00D17798" w14:paraId="5E29CAE1" w14:textId="77777777" w:rsidTr="0022783E">
        <w:tc>
          <w:tcPr>
            <w:tcW w:w="4644" w:type="dxa"/>
            <w:shd w:val="clear" w:color="auto" w:fill="auto"/>
          </w:tcPr>
          <w:p w14:paraId="04282DCB" w14:textId="77777777" w:rsidR="00C80A65" w:rsidRPr="00D17798" w:rsidRDefault="00C80A65" w:rsidP="0022783E">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14:paraId="14716B30" w14:textId="77777777" w:rsidR="00C80A65" w:rsidRPr="00D17798" w:rsidRDefault="00C80A65" w:rsidP="0022783E">
            <w:r w:rsidRPr="00D17798">
              <w:br/>
            </w:r>
            <w:r w:rsidRPr="00D17798">
              <w:br/>
            </w:r>
            <w:r w:rsidRPr="00D17798">
              <w:br/>
            </w:r>
            <w:r w:rsidRPr="00D17798">
              <w:rPr>
                <w:sz w:val="22"/>
              </w:rPr>
              <w:t>[] Да [] Не</w:t>
            </w:r>
          </w:p>
        </w:tc>
      </w:tr>
      <w:tr w:rsidR="00C80A65" w:rsidRPr="00D17798" w14:paraId="18EEA40E" w14:textId="77777777" w:rsidTr="0022783E">
        <w:tc>
          <w:tcPr>
            <w:tcW w:w="4644" w:type="dxa"/>
            <w:shd w:val="clear" w:color="auto" w:fill="auto"/>
          </w:tcPr>
          <w:p w14:paraId="04590DA8" w14:textId="77777777" w:rsidR="00C80A65" w:rsidRPr="00827C5F" w:rsidRDefault="00C80A65" w:rsidP="0022783E">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14:paraId="676D996E" w14:textId="77777777" w:rsidR="00C80A65" w:rsidRPr="00D17798" w:rsidRDefault="00C80A65" w:rsidP="0022783E">
            <w:pPr>
              <w:rPr>
                <w:b/>
                <w:shd w:val="clear" w:color="000000" w:fill="auto"/>
              </w:rPr>
            </w:pPr>
            <w:r w:rsidRPr="00827C5F">
              <w:rPr>
                <w:sz w:val="22"/>
              </w:rPr>
              <w:t>б) неговия ръководен състав:</w:t>
            </w:r>
          </w:p>
        </w:tc>
        <w:tc>
          <w:tcPr>
            <w:tcW w:w="4645" w:type="dxa"/>
            <w:shd w:val="clear" w:color="auto" w:fill="auto"/>
          </w:tcPr>
          <w:p w14:paraId="72A40206" w14:textId="77777777" w:rsidR="00C80A65" w:rsidRPr="00D17798" w:rsidRDefault="00C80A65" w:rsidP="0022783E">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C80A65" w:rsidRPr="00D17798" w14:paraId="2A844774" w14:textId="77777777" w:rsidTr="0022783E">
        <w:tc>
          <w:tcPr>
            <w:tcW w:w="4644" w:type="dxa"/>
            <w:shd w:val="clear" w:color="auto" w:fill="auto"/>
          </w:tcPr>
          <w:p w14:paraId="16187AF0" w14:textId="77777777" w:rsidR="00C80A65" w:rsidRPr="00827C5F" w:rsidRDefault="00C80A65" w:rsidP="0022783E">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14:paraId="44311876" w14:textId="77777777" w:rsidR="00C80A65" w:rsidRPr="00D17798" w:rsidRDefault="00C80A65" w:rsidP="0022783E">
            <w:r w:rsidRPr="00D17798">
              <w:rPr>
                <w:sz w:val="22"/>
              </w:rPr>
              <w:t>[……]</w:t>
            </w:r>
          </w:p>
        </w:tc>
      </w:tr>
      <w:tr w:rsidR="00C80A65" w:rsidRPr="00D17798" w14:paraId="56A32CA1" w14:textId="77777777" w:rsidTr="0022783E">
        <w:tc>
          <w:tcPr>
            <w:tcW w:w="4644" w:type="dxa"/>
            <w:shd w:val="clear" w:color="auto" w:fill="auto"/>
          </w:tcPr>
          <w:p w14:paraId="2FB5E5CA" w14:textId="77777777" w:rsidR="00C80A65" w:rsidRPr="00827C5F" w:rsidRDefault="00C80A65" w:rsidP="0022783E">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03D3625" w14:textId="77777777" w:rsidR="00C80A65" w:rsidRDefault="00C80A65" w:rsidP="0022783E">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14:paraId="77531962" w14:textId="77777777" w:rsidR="00C80A65" w:rsidRPr="00D17798" w:rsidRDefault="00C80A65" w:rsidP="0022783E">
            <w:r w:rsidRPr="00D17798">
              <w:rPr>
                <w:sz w:val="22"/>
              </w:rPr>
              <w:t>[……],[……],</w:t>
            </w:r>
          </w:p>
          <w:p w14:paraId="4A01ACD4" w14:textId="77777777" w:rsidR="00C80A65" w:rsidRDefault="00C80A65" w:rsidP="0022783E">
            <w:r w:rsidRPr="00D17798">
              <w:rPr>
                <w:sz w:val="22"/>
              </w:rPr>
              <w:lastRenderedPageBreak/>
              <w:t>Година, брой на ръководните кадри:</w:t>
            </w:r>
            <w:r w:rsidRPr="00D17798">
              <w:br/>
            </w:r>
            <w:r w:rsidRPr="00D17798">
              <w:rPr>
                <w:sz w:val="22"/>
              </w:rPr>
              <w:t>[……],[……],</w:t>
            </w:r>
          </w:p>
          <w:p w14:paraId="3D500DF8" w14:textId="77777777" w:rsidR="00C80A65" w:rsidRDefault="00C80A65" w:rsidP="0022783E">
            <w:r w:rsidRPr="00D17798">
              <w:rPr>
                <w:sz w:val="22"/>
              </w:rPr>
              <w:t>[……],[……],</w:t>
            </w:r>
          </w:p>
          <w:p w14:paraId="4334AB7A" w14:textId="77777777" w:rsidR="00C80A65" w:rsidRPr="00D17798" w:rsidRDefault="00C80A65" w:rsidP="0022783E">
            <w:r w:rsidRPr="00D17798">
              <w:rPr>
                <w:sz w:val="22"/>
              </w:rPr>
              <w:t>[……],[……]</w:t>
            </w:r>
          </w:p>
        </w:tc>
      </w:tr>
      <w:tr w:rsidR="00C80A65" w:rsidRPr="00D17798" w14:paraId="2B62B1D8" w14:textId="77777777" w:rsidTr="0022783E">
        <w:tc>
          <w:tcPr>
            <w:tcW w:w="4644" w:type="dxa"/>
            <w:shd w:val="clear" w:color="auto" w:fill="auto"/>
          </w:tcPr>
          <w:p w14:paraId="4CF3F700" w14:textId="77777777" w:rsidR="00C80A65" w:rsidRPr="00827C5F" w:rsidRDefault="00C80A65" w:rsidP="0022783E">
            <w:r w:rsidRPr="00827C5F">
              <w:rPr>
                <w:sz w:val="22"/>
              </w:rPr>
              <w:lastRenderedPageBreak/>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14:paraId="4657A506" w14:textId="77777777" w:rsidR="00C80A65" w:rsidRPr="00D17798" w:rsidRDefault="00C80A65" w:rsidP="0022783E">
            <w:r w:rsidRPr="00D17798">
              <w:rPr>
                <w:sz w:val="22"/>
              </w:rPr>
              <w:t>[……]</w:t>
            </w:r>
          </w:p>
        </w:tc>
      </w:tr>
      <w:tr w:rsidR="00C80A65" w:rsidRPr="00D17798" w14:paraId="10CD0AEE" w14:textId="77777777" w:rsidTr="0022783E">
        <w:tc>
          <w:tcPr>
            <w:tcW w:w="4644" w:type="dxa"/>
            <w:shd w:val="clear" w:color="auto" w:fill="auto"/>
          </w:tcPr>
          <w:p w14:paraId="044D7D12" w14:textId="77777777" w:rsidR="00C80A65" w:rsidRPr="00827C5F" w:rsidRDefault="00C80A65" w:rsidP="0022783E">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14:paraId="2BC3C799" w14:textId="77777777" w:rsidR="00C80A65" w:rsidRPr="00D17798" w:rsidRDefault="00C80A65" w:rsidP="0022783E">
            <w:r w:rsidRPr="00D17798">
              <w:rPr>
                <w:sz w:val="22"/>
              </w:rPr>
              <w:t>[……]</w:t>
            </w:r>
          </w:p>
        </w:tc>
      </w:tr>
      <w:tr w:rsidR="00C80A65" w:rsidRPr="00D17798" w14:paraId="66D5ABF8" w14:textId="77777777" w:rsidTr="0022783E">
        <w:tc>
          <w:tcPr>
            <w:tcW w:w="4644" w:type="dxa"/>
            <w:shd w:val="clear" w:color="auto" w:fill="auto"/>
          </w:tcPr>
          <w:p w14:paraId="252917D7" w14:textId="77777777" w:rsidR="00C80A65" w:rsidRPr="00827C5F" w:rsidRDefault="00C80A65" w:rsidP="0022783E">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3484629B" w14:textId="77777777" w:rsidR="00C80A65" w:rsidRPr="00D17798" w:rsidRDefault="00C80A65" w:rsidP="0022783E">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14:paraId="55C7A36F" w14:textId="77777777" w:rsidR="00C80A65" w:rsidRPr="00D17798" w:rsidRDefault="00C80A65" w:rsidP="0022783E">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C80A65" w:rsidRPr="00D17798" w14:paraId="4AF893DE" w14:textId="77777777" w:rsidTr="0022783E">
        <w:tc>
          <w:tcPr>
            <w:tcW w:w="4644" w:type="dxa"/>
            <w:shd w:val="clear" w:color="auto" w:fill="auto"/>
          </w:tcPr>
          <w:p w14:paraId="2E333059" w14:textId="77777777" w:rsidR="00C80A65" w:rsidRPr="00D17798" w:rsidRDefault="00C80A65" w:rsidP="0022783E">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7CD28558" w14:textId="77777777" w:rsidR="00C80A65" w:rsidRPr="00D17798" w:rsidRDefault="00C80A65" w:rsidP="0022783E">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14:paraId="335277F5" w14:textId="77777777" w:rsidR="00C80A65" w:rsidRPr="00D17798" w:rsidRDefault="00C80A65" w:rsidP="0022783E">
            <w:pPr>
              <w:rPr>
                <w:i/>
              </w:rPr>
            </w:pPr>
          </w:p>
          <w:p w14:paraId="7DD0B68F" w14:textId="77777777" w:rsidR="00C80A65" w:rsidRPr="00D17798" w:rsidRDefault="00C80A65" w:rsidP="0022783E">
            <w:r w:rsidRPr="00D17798">
              <w:rPr>
                <w:i/>
                <w:sz w:val="22"/>
              </w:rPr>
              <w:t>(уеб адрес, орган или служба, издаващи документа, точно позоваване на документа): [……][……][……][……]</w:t>
            </w:r>
          </w:p>
        </w:tc>
      </w:tr>
    </w:tbl>
    <w:p w14:paraId="3D4D98AB" w14:textId="77777777" w:rsidR="00C80A65" w:rsidRPr="00E92770" w:rsidRDefault="00C80A65" w:rsidP="00C80A65">
      <w:pPr>
        <w:pStyle w:val="SectionTitle"/>
        <w:rPr>
          <w:sz w:val="22"/>
        </w:rPr>
      </w:pPr>
    </w:p>
    <w:p w14:paraId="64E6BCF9" w14:textId="77777777" w:rsidR="00C80A65" w:rsidRPr="00D17798" w:rsidRDefault="00C80A65" w:rsidP="00C80A65">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14:paraId="02EC8908" w14:textId="77777777" w:rsidR="00C80A65" w:rsidRPr="00827C5F" w:rsidRDefault="00C80A65" w:rsidP="00C80A65">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w:t>
      </w:r>
      <w:r w:rsidRPr="00827C5F">
        <w:rPr>
          <w:b/>
          <w:i/>
          <w:sz w:val="22"/>
        </w:rPr>
        <w:lastRenderedPageBreak/>
        <w:t>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6A6154C7" w14:textId="77777777" w:rsidTr="0022783E">
        <w:tc>
          <w:tcPr>
            <w:tcW w:w="4644" w:type="dxa"/>
            <w:shd w:val="clear" w:color="auto" w:fill="auto"/>
          </w:tcPr>
          <w:p w14:paraId="4751B2F3" w14:textId="77777777" w:rsidR="00C80A65" w:rsidRPr="00D17798" w:rsidRDefault="00C80A65" w:rsidP="0022783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14:paraId="244AF337" w14:textId="77777777" w:rsidR="00C80A65" w:rsidRPr="00D17798" w:rsidRDefault="00C80A65" w:rsidP="0022783E">
            <w:pPr>
              <w:rPr>
                <w:b/>
                <w:i/>
              </w:rPr>
            </w:pPr>
            <w:r w:rsidRPr="00D17798">
              <w:rPr>
                <w:b/>
                <w:i/>
                <w:sz w:val="22"/>
              </w:rPr>
              <w:t>Отговор:</w:t>
            </w:r>
          </w:p>
        </w:tc>
      </w:tr>
      <w:tr w:rsidR="00C80A65" w:rsidRPr="00D17798" w14:paraId="5A9D560E" w14:textId="77777777" w:rsidTr="0022783E">
        <w:tc>
          <w:tcPr>
            <w:tcW w:w="4644" w:type="dxa"/>
            <w:shd w:val="clear" w:color="auto" w:fill="auto"/>
          </w:tcPr>
          <w:p w14:paraId="32FE414B" w14:textId="77777777" w:rsidR="00C80A65" w:rsidRPr="00827C5F" w:rsidRDefault="00C80A65" w:rsidP="0022783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5F1B9C68" w14:textId="77777777" w:rsidR="00C80A65" w:rsidRPr="00D17798" w:rsidRDefault="00C80A65" w:rsidP="0022783E">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14:paraId="414C2A88" w14:textId="77777777" w:rsidR="00C80A65" w:rsidRPr="00D17798" w:rsidRDefault="00C80A65" w:rsidP="0022783E">
            <w:pPr>
              <w:rPr>
                <w:i/>
              </w:rPr>
            </w:pPr>
          </w:p>
          <w:p w14:paraId="22087AB3" w14:textId="77777777" w:rsidR="00C80A65" w:rsidRPr="00D17798" w:rsidRDefault="00C80A65" w:rsidP="0022783E">
            <w:pPr>
              <w:rPr>
                <w:i/>
              </w:rPr>
            </w:pPr>
          </w:p>
          <w:p w14:paraId="3A57EFF5" w14:textId="77777777" w:rsidR="00C80A65" w:rsidRPr="00D17798" w:rsidRDefault="00C80A65" w:rsidP="0022783E">
            <w:r w:rsidRPr="00D17798">
              <w:rPr>
                <w:i/>
                <w:sz w:val="22"/>
              </w:rPr>
              <w:t>(уеб адрес, орган или служба, издаващи документа, точно позоваване на документа): [……][……][……][……]</w:t>
            </w:r>
          </w:p>
        </w:tc>
      </w:tr>
      <w:tr w:rsidR="00C80A65" w:rsidRPr="00D17798" w14:paraId="6E9F2BEB" w14:textId="77777777" w:rsidTr="0022783E">
        <w:tc>
          <w:tcPr>
            <w:tcW w:w="4644" w:type="dxa"/>
            <w:shd w:val="clear" w:color="auto" w:fill="auto"/>
          </w:tcPr>
          <w:p w14:paraId="60FB3EEF" w14:textId="77777777" w:rsidR="00C80A65" w:rsidRPr="00D17798" w:rsidRDefault="00C80A65" w:rsidP="0022783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21AA4D96" w14:textId="77777777" w:rsidR="00C80A65" w:rsidRPr="00D17798" w:rsidRDefault="00C80A65" w:rsidP="0022783E">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14:paraId="1D6F4983" w14:textId="77777777" w:rsidR="00C80A65" w:rsidRPr="00D17798" w:rsidRDefault="00C80A65" w:rsidP="0022783E">
            <w:pPr>
              <w:rPr>
                <w:i/>
              </w:rPr>
            </w:pPr>
          </w:p>
          <w:p w14:paraId="5163EE25" w14:textId="77777777" w:rsidR="00C80A65" w:rsidRPr="00D17798" w:rsidRDefault="00C80A65" w:rsidP="0022783E">
            <w:pPr>
              <w:rPr>
                <w:i/>
              </w:rPr>
            </w:pPr>
          </w:p>
          <w:p w14:paraId="01B3ED31" w14:textId="77777777" w:rsidR="00C80A65" w:rsidRPr="00D17798" w:rsidRDefault="00C80A65" w:rsidP="0022783E">
            <w:r w:rsidRPr="00D17798">
              <w:rPr>
                <w:i/>
                <w:sz w:val="22"/>
              </w:rPr>
              <w:t>(уеб адрес, орган или служба, издаващи документа, точно позоваване на документа): [……][……][……][……]</w:t>
            </w:r>
          </w:p>
        </w:tc>
      </w:tr>
    </w:tbl>
    <w:p w14:paraId="6B64BC46" w14:textId="77777777" w:rsidR="00C80A65" w:rsidRPr="00E92770" w:rsidRDefault="00C80A65" w:rsidP="00C80A65">
      <w:pPr>
        <w:pStyle w:val="ChapterTitle"/>
        <w:rPr>
          <w:sz w:val="22"/>
        </w:rPr>
      </w:pPr>
    </w:p>
    <w:p w14:paraId="1297BB8C" w14:textId="77777777" w:rsidR="00C80A65" w:rsidRPr="00D17798" w:rsidRDefault="00C80A65" w:rsidP="00C80A65">
      <w:pPr>
        <w:pStyle w:val="ChapterTitle"/>
        <w:rPr>
          <w:sz w:val="22"/>
        </w:rPr>
      </w:pPr>
      <w:r w:rsidRPr="00D17798">
        <w:rPr>
          <w:sz w:val="22"/>
        </w:rPr>
        <w:t>Част V: Намаляване на броя на квалифицираните кандидати</w:t>
      </w:r>
    </w:p>
    <w:p w14:paraId="6202B5E9" w14:textId="77777777" w:rsidR="00C80A65" w:rsidRPr="00827C5F"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1D09937F" w14:textId="77777777" w:rsidR="00C80A65" w:rsidRPr="00D17798" w:rsidRDefault="00C80A65" w:rsidP="00C80A65">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15984CF1" w14:textId="77777777" w:rsidTr="0022783E">
        <w:tc>
          <w:tcPr>
            <w:tcW w:w="4644" w:type="dxa"/>
            <w:shd w:val="clear" w:color="auto" w:fill="auto"/>
          </w:tcPr>
          <w:p w14:paraId="136C3F8A" w14:textId="77777777" w:rsidR="00C80A65" w:rsidRPr="00D17798" w:rsidRDefault="00C80A65" w:rsidP="0022783E">
            <w:pPr>
              <w:rPr>
                <w:b/>
                <w:i/>
              </w:rPr>
            </w:pPr>
            <w:r w:rsidRPr="00D17798">
              <w:rPr>
                <w:b/>
                <w:i/>
                <w:sz w:val="22"/>
              </w:rPr>
              <w:t>Намаляване на броя</w:t>
            </w:r>
          </w:p>
        </w:tc>
        <w:tc>
          <w:tcPr>
            <w:tcW w:w="4645" w:type="dxa"/>
            <w:shd w:val="clear" w:color="auto" w:fill="auto"/>
          </w:tcPr>
          <w:p w14:paraId="3ACE40CA" w14:textId="77777777" w:rsidR="00C80A65" w:rsidRPr="00D17798" w:rsidRDefault="00C80A65" w:rsidP="0022783E">
            <w:pPr>
              <w:rPr>
                <w:b/>
                <w:i/>
              </w:rPr>
            </w:pPr>
            <w:r w:rsidRPr="00D17798">
              <w:rPr>
                <w:b/>
                <w:i/>
                <w:sz w:val="22"/>
              </w:rPr>
              <w:t>Отговор:</w:t>
            </w:r>
          </w:p>
        </w:tc>
      </w:tr>
      <w:tr w:rsidR="00C80A65" w:rsidRPr="00D17798" w14:paraId="4FCA2E3D" w14:textId="77777777" w:rsidTr="0022783E">
        <w:tc>
          <w:tcPr>
            <w:tcW w:w="4644" w:type="dxa"/>
            <w:shd w:val="clear" w:color="auto" w:fill="auto"/>
          </w:tcPr>
          <w:p w14:paraId="0ECC7EF0" w14:textId="77777777" w:rsidR="00C80A65" w:rsidRPr="00827C5F" w:rsidRDefault="00C80A65" w:rsidP="0022783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w:t>
            </w:r>
            <w:r w:rsidRPr="00827C5F">
              <w:rPr>
                <w:sz w:val="22"/>
              </w:rPr>
              <w:lastRenderedPageBreak/>
              <w:t>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14:paraId="562E784E" w14:textId="77777777" w:rsidR="00C80A65" w:rsidRPr="00D17798" w:rsidRDefault="00C80A65" w:rsidP="0022783E">
            <w:pPr>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af"/>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
                <w:i/>
                <w:sz w:val="22"/>
              </w:rPr>
              <w:footnoteReference w:id="46"/>
            </w:r>
          </w:p>
        </w:tc>
      </w:tr>
    </w:tbl>
    <w:p w14:paraId="1A5CB533" w14:textId="77777777" w:rsidR="00C80A65" w:rsidRPr="00E92770" w:rsidRDefault="00C80A65" w:rsidP="00C80A65">
      <w:pPr>
        <w:pStyle w:val="ChapterTitle"/>
        <w:rPr>
          <w:sz w:val="22"/>
        </w:rPr>
      </w:pPr>
    </w:p>
    <w:p w14:paraId="71A0339A" w14:textId="77777777" w:rsidR="00C80A65" w:rsidRPr="00D17798" w:rsidRDefault="00C80A65" w:rsidP="00C80A65">
      <w:pPr>
        <w:pStyle w:val="ChapterTitle"/>
        <w:rPr>
          <w:sz w:val="22"/>
        </w:rPr>
      </w:pPr>
      <w:r w:rsidRPr="00D17798">
        <w:rPr>
          <w:sz w:val="22"/>
        </w:rPr>
        <w:t>Част VI: Заключителни положения</w:t>
      </w:r>
    </w:p>
    <w:p w14:paraId="29E87F20" w14:textId="77777777" w:rsidR="00C80A65" w:rsidRPr="00D17798" w:rsidRDefault="00C80A65" w:rsidP="00C80A65">
      <w:pPr>
        <w:jc w:val="both"/>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5761C2EB" w14:textId="77777777" w:rsidR="00C80A65" w:rsidRPr="00D17798" w:rsidRDefault="00C80A65" w:rsidP="00C80A65">
      <w:pPr>
        <w:jc w:val="both"/>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C7F9879" w14:textId="77777777" w:rsidR="00C80A65" w:rsidRPr="00D17798" w:rsidRDefault="00C80A65" w:rsidP="00C80A65">
      <w:pPr>
        <w:jc w:val="both"/>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
          <w:i/>
          <w:sz w:val="22"/>
        </w:rPr>
        <w:footnoteReference w:id="47"/>
      </w:r>
      <w:r w:rsidRPr="00D17798">
        <w:rPr>
          <w:i/>
          <w:sz w:val="22"/>
        </w:rPr>
        <w:t>; или</w:t>
      </w:r>
    </w:p>
    <w:p w14:paraId="26093166" w14:textId="77777777" w:rsidR="00C80A65" w:rsidRPr="00D17798" w:rsidRDefault="00C80A65" w:rsidP="00C80A65">
      <w:pPr>
        <w:jc w:val="both"/>
        <w:rPr>
          <w:i/>
          <w:sz w:val="22"/>
        </w:rPr>
      </w:pPr>
      <w:r w:rsidRPr="00D17798">
        <w:rPr>
          <w:i/>
        </w:rPr>
        <w:t xml:space="preserve">б) считано от 18 </w:t>
      </w:r>
      <w:r>
        <w:rPr>
          <w:i/>
        </w:rPr>
        <w:t>октомври</w:t>
      </w:r>
      <w:r w:rsidRPr="00D17798">
        <w:rPr>
          <w:i/>
        </w:rPr>
        <w:t xml:space="preserve"> 2018 г. най-късно</w:t>
      </w:r>
      <w:r w:rsidRPr="00D17798">
        <w:rPr>
          <w:rStyle w:val="af"/>
          <w:i/>
        </w:rPr>
        <w:footnoteReference w:id="48"/>
      </w:r>
      <w:r w:rsidRPr="00D17798">
        <w:rPr>
          <w:i/>
        </w:rPr>
        <w:t>, възлагащият орган или възложителят вече притежава съответната документация</w:t>
      </w:r>
      <w:r w:rsidRPr="00D17798">
        <w:t>.</w:t>
      </w:r>
    </w:p>
    <w:p w14:paraId="49B8EEEB" w14:textId="77777777" w:rsidR="00C80A65" w:rsidRPr="00D17798" w:rsidRDefault="00C80A65" w:rsidP="00C80A65">
      <w:pPr>
        <w:jc w:val="both"/>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14:paraId="56B2978B" w14:textId="77777777" w:rsidR="00C80A65" w:rsidRPr="00D17798" w:rsidRDefault="00C80A65" w:rsidP="00C80A65">
      <w:pPr>
        <w:jc w:val="both"/>
        <w:rPr>
          <w:i/>
          <w:sz w:val="22"/>
        </w:rPr>
      </w:pPr>
    </w:p>
    <w:p w14:paraId="1C6C9819" w14:textId="77777777" w:rsidR="00C80A65" w:rsidRPr="0087012C" w:rsidRDefault="00C80A65" w:rsidP="00C80A65">
      <w:pPr>
        <w:jc w:val="both"/>
        <w:rPr>
          <w:sz w:val="22"/>
        </w:rPr>
      </w:pPr>
      <w:r w:rsidRPr="00D17798">
        <w:rPr>
          <w:sz w:val="22"/>
        </w:rPr>
        <w:t>Дата, място и, когато се изисква или</w:t>
      </w:r>
      <w:r>
        <w:rPr>
          <w:sz w:val="22"/>
        </w:rPr>
        <w:t xml:space="preserve"> е необходимо, подпис(и):  [……]</w:t>
      </w:r>
    </w:p>
    <w:p w14:paraId="0D13C071" w14:textId="77777777" w:rsidR="00C80A65" w:rsidRDefault="00C80A65" w:rsidP="00C80A65">
      <w:pPr>
        <w:spacing w:line="276" w:lineRule="auto"/>
        <w:jc w:val="both"/>
        <w:rPr>
          <w:rFonts w:eastAsia="Calibri"/>
          <w:b/>
          <w:bCs/>
          <w:i/>
          <w:iCs/>
        </w:rPr>
      </w:pPr>
    </w:p>
    <w:p w14:paraId="49CA5BDC" w14:textId="77777777" w:rsidR="00C80A65" w:rsidRDefault="00C80A65" w:rsidP="00C80A65">
      <w:pPr>
        <w:spacing w:line="276" w:lineRule="auto"/>
        <w:jc w:val="both"/>
        <w:rPr>
          <w:rFonts w:eastAsia="Calibri"/>
          <w:b/>
          <w:bCs/>
          <w:i/>
          <w:iCs/>
        </w:rPr>
      </w:pPr>
    </w:p>
    <w:p w14:paraId="65FD7159" w14:textId="77777777" w:rsidR="00C80A65" w:rsidRDefault="00C80A65" w:rsidP="00C80A65">
      <w:pPr>
        <w:rPr>
          <w:lang w:val="bg-BG" w:eastAsia="bg-BG"/>
        </w:rPr>
      </w:pPr>
    </w:p>
    <w:p w14:paraId="46F25FF0" w14:textId="77777777" w:rsidR="00C80A65" w:rsidRDefault="00C80A65" w:rsidP="00C80A65">
      <w:pPr>
        <w:rPr>
          <w:lang w:val="bg-BG" w:eastAsia="bg-BG"/>
        </w:rPr>
      </w:pPr>
    </w:p>
    <w:p w14:paraId="5B5756A6" w14:textId="77777777" w:rsidR="00C80A65" w:rsidRDefault="00C80A65" w:rsidP="00C80A65">
      <w:pPr>
        <w:rPr>
          <w:lang w:val="bg-BG" w:eastAsia="bg-BG"/>
        </w:rPr>
      </w:pPr>
    </w:p>
    <w:p w14:paraId="34268900" w14:textId="77777777" w:rsidR="00C80A65" w:rsidRPr="00C80A65" w:rsidRDefault="00C80A65" w:rsidP="00C80A65">
      <w:pPr>
        <w:ind w:left="7080"/>
        <w:rPr>
          <w:b/>
          <w:i/>
          <w:lang w:val="bg-BG" w:eastAsia="bg-BG"/>
        </w:rPr>
      </w:pPr>
      <w:r w:rsidRPr="00C80A65">
        <w:rPr>
          <w:b/>
          <w:i/>
          <w:lang w:val="bg-BG" w:eastAsia="bg-BG"/>
        </w:rPr>
        <w:lastRenderedPageBreak/>
        <w:t>Образец № 3</w:t>
      </w:r>
    </w:p>
    <w:p w14:paraId="4562A56F" w14:textId="77777777" w:rsidR="00C80A65" w:rsidRPr="00C80A65" w:rsidRDefault="00C80A65" w:rsidP="00C80A65">
      <w:pPr>
        <w:jc w:val="center"/>
        <w:rPr>
          <w:b/>
          <w:lang w:val="bg-BG" w:eastAsia="bg-BG"/>
        </w:rPr>
      </w:pPr>
      <w:r w:rsidRPr="00C80A65">
        <w:rPr>
          <w:b/>
          <w:lang w:val="bg-BG" w:eastAsia="bg-BG"/>
        </w:rPr>
        <w:t>ТЕХНИЧЕСКО ПРЕДЛОЖЕНИЕ</w:t>
      </w:r>
    </w:p>
    <w:p w14:paraId="658BCA63" w14:textId="38A434A4" w:rsidR="00C80A65" w:rsidRPr="00C80A65" w:rsidRDefault="00C80A65" w:rsidP="00C80A65">
      <w:pPr>
        <w:jc w:val="center"/>
        <w:rPr>
          <w:b/>
          <w:lang w:val="bg-BG"/>
        </w:rPr>
      </w:pPr>
      <w:r w:rsidRPr="00C80A65">
        <w:rPr>
          <w:b/>
          <w:lang w:val="bg-BG" w:eastAsia="bg-BG"/>
        </w:rPr>
        <w:t>ЗА УЧАСТИЕ В ОТКРИТА ПРОЦЕДУРА ЗА ВЪЗЛАГАНЕ НА ОБЩЕСТВЕНА ПОРЪЧКА С ПРЕДМЕТ:</w:t>
      </w:r>
      <w:r w:rsidRPr="00C80A65">
        <w:rPr>
          <w:b/>
          <w:lang w:val="bg-BG"/>
        </w:rPr>
        <w:t xml:space="preserve"> „Основен ремонт на Професионална гимназия по туризъм и лека промишленост „Гоце Делчев“ - гр. Благоевград“</w:t>
      </w:r>
    </w:p>
    <w:p w14:paraId="3FA49909" w14:textId="77777777" w:rsidR="00C80A65" w:rsidRPr="00C80A65" w:rsidRDefault="00C80A65" w:rsidP="00C80A65">
      <w:pPr>
        <w:jc w:val="center"/>
        <w:rPr>
          <w:b/>
          <w:lang w:val="bg-BG" w:eastAsia="bg-BG"/>
        </w:rPr>
      </w:pPr>
      <w:r w:rsidRPr="00C80A65">
        <w:rPr>
          <w:b/>
          <w:lang w:val="bg-BG" w:eastAsia="bg-BG"/>
        </w:rPr>
        <w:t>Наименование на участника</w:t>
      </w:r>
    </w:p>
    <w:p w14:paraId="288FD6A5" w14:textId="77777777" w:rsidR="00C80A65" w:rsidRPr="00C80A65" w:rsidRDefault="00C80A65" w:rsidP="00C80A65">
      <w:pPr>
        <w:rPr>
          <w:lang w:val="bg-BG" w:eastAsia="bg-BG"/>
        </w:rPr>
      </w:pPr>
      <w:r w:rsidRPr="00C80A65">
        <w:rPr>
          <w:lang w:val="bg-BG" w:eastAsia="bg-BG"/>
        </w:rPr>
        <w:t>_________________________________________________________________________</w:t>
      </w:r>
    </w:p>
    <w:p w14:paraId="312A52C1" w14:textId="77777777" w:rsidR="00C80A65" w:rsidRPr="00C80A65" w:rsidRDefault="00C80A65" w:rsidP="00C80A65">
      <w:pPr>
        <w:rPr>
          <w:lang w:val="bg-BG" w:eastAsia="bg-BG"/>
        </w:rPr>
      </w:pPr>
      <w:r w:rsidRPr="00C80A65">
        <w:rPr>
          <w:lang w:val="bg-BG" w:eastAsia="bg-BG"/>
        </w:rPr>
        <w:t>(Трите имена на лицето, представляващо участника юридическо лице)</w:t>
      </w:r>
    </w:p>
    <w:p w14:paraId="3FB595A6" w14:textId="77777777" w:rsidR="00C80A65" w:rsidRPr="00C80A65" w:rsidRDefault="00C80A65" w:rsidP="00C80A65">
      <w:pPr>
        <w:rPr>
          <w:lang w:val="bg-BG" w:eastAsia="bg-BG"/>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5331"/>
      </w:tblGrid>
      <w:tr w:rsidR="00C80A65" w:rsidRPr="00C80A65" w14:paraId="7DF37AC6" w14:textId="77777777" w:rsidTr="00C80A65">
        <w:tc>
          <w:tcPr>
            <w:tcW w:w="8789" w:type="dxa"/>
            <w:gridSpan w:val="2"/>
            <w:tcBorders>
              <w:top w:val="single" w:sz="4" w:space="0" w:color="auto"/>
            </w:tcBorders>
          </w:tcPr>
          <w:p w14:paraId="4E9D2724" w14:textId="77777777" w:rsidR="00C80A65" w:rsidRPr="00C80A65" w:rsidRDefault="00C80A65" w:rsidP="00C80A65">
            <w:pPr>
              <w:rPr>
                <w:lang w:val="bg-BG" w:eastAsia="bg-BG"/>
              </w:rPr>
            </w:pPr>
            <w:r w:rsidRPr="00C80A65">
              <w:rPr>
                <w:lang w:val="bg-BG" w:eastAsia="bg-BG"/>
              </w:rPr>
              <w:t>АДМИНИСТРАТИВНИ СВЕДЕНИЯ:</w:t>
            </w:r>
          </w:p>
        </w:tc>
      </w:tr>
      <w:tr w:rsidR="00C80A65" w:rsidRPr="00C80A65" w14:paraId="222CE084" w14:textId="77777777" w:rsidTr="00C80A65">
        <w:tc>
          <w:tcPr>
            <w:tcW w:w="3458" w:type="dxa"/>
          </w:tcPr>
          <w:p w14:paraId="00B9F0F3" w14:textId="77777777" w:rsidR="00C80A65" w:rsidRPr="00C80A65" w:rsidRDefault="00C80A65" w:rsidP="00C80A65">
            <w:pPr>
              <w:rPr>
                <w:lang w:val="bg-BG" w:eastAsia="bg-BG"/>
              </w:rPr>
            </w:pPr>
            <w:r w:rsidRPr="00C80A65">
              <w:rPr>
                <w:lang w:val="bg-BG" w:eastAsia="bg-BG"/>
              </w:rPr>
              <w:t>Седалище и адрес на управление:</w:t>
            </w:r>
          </w:p>
          <w:p w14:paraId="785D46DB" w14:textId="77777777" w:rsidR="00C80A65" w:rsidRPr="00C80A65" w:rsidRDefault="00C80A65" w:rsidP="00C80A65">
            <w:pPr>
              <w:rPr>
                <w:lang w:val="bg-BG" w:eastAsia="bg-BG"/>
              </w:rPr>
            </w:pPr>
            <w:r w:rsidRPr="00C80A65">
              <w:rPr>
                <w:lang w:val="bg-BG" w:eastAsia="bg-BG"/>
              </w:rPr>
              <w:t>Страна, код, град, община</w:t>
            </w:r>
          </w:p>
          <w:p w14:paraId="2D7442B0" w14:textId="77777777" w:rsidR="00C80A65" w:rsidRPr="00C80A65" w:rsidRDefault="00C80A65" w:rsidP="00C80A65">
            <w:pPr>
              <w:rPr>
                <w:lang w:val="bg-BG" w:eastAsia="bg-BG"/>
              </w:rPr>
            </w:pPr>
            <w:r w:rsidRPr="00C80A65">
              <w:rPr>
                <w:lang w:val="bg-BG" w:eastAsia="bg-BG"/>
              </w:rPr>
              <w:t xml:space="preserve">Квартал, ул., №, </w:t>
            </w:r>
          </w:p>
          <w:p w14:paraId="602F1401" w14:textId="77777777" w:rsidR="00C80A65" w:rsidRPr="00C80A65" w:rsidRDefault="00C80A65" w:rsidP="00C80A65">
            <w:pPr>
              <w:rPr>
                <w:lang w:val="bg-BG" w:eastAsia="bg-BG"/>
              </w:rPr>
            </w:pPr>
            <w:r w:rsidRPr="00C80A65">
              <w:rPr>
                <w:lang w:val="bg-BG" w:eastAsia="bg-BG"/>
              </w:rPr>
              <w:t xml:space="preserve">Телефон, факс, </w:t>
            </w:r>
          </w:p>
          <w:p w14:paraId="091F61CD" w14:textId="77777777" w:rsidR="00C80A65" w:rsidRPr="00C80A65" w:rsidRDefault="00C80A65" w:rsidP="00C80A65">
            <w:pPr>
              <w:rPr>
                <w:lang w:val="bg-BG" w:eastAsia="bg-BG"/>
              </w:rPr>
            </w:pPr>
            <w:r w:rsidRPr="00C80A65">
              <w:rPr>
                <w:lang w:val="bg-BG" w:eastAsia="bg-BG"/>
              </w:rPr>
              <w:t>E-mail:</w:t>
            </w:r>
          </w:p>
        </w:tc>
        <w:tc>
          <w:tcPr>
            <w:tcW w:w="5331" w:type="dxa"/>
          </w:tcPr>
          <w:p w14:paraId="13F7BD7B" w14:textId="77777777" w:rsidR="00C80A65" w:rsidRPr="00C80A65" w:rsidRDefault="00C80A65" w:rsidP="00C80A65">
            <w:pPr>
              <w:rPr>
                <w:lang w:val="bg-BG" w:eastAsia="bg-BG"/>
              </w:rPr>
            </w:pPr>
          </w:p>
        </w:tc>
      </w:tr>
    </w:tbl>
    <w:p w14:paraId="2EADF0B6" w14:textId="77777777" w:rsidR="00C80A65" w:rsidRPr="00C80A65" w:rsidRDefault="00C80A65" w:rsidP="00C80A65">
      <w:pPr>
        <w:rPr>
          <w:lang w:val="bg-BG" w:eastAsia="bg-BG"/>
        </w:rPr>
      </w:pPr>
    </w:p>
    <w:p w14:paraId="61F837E7" w14:textId="77777777" w:rsidR="00C80A65" w:rsidRPr="00C80A65" w:rsidRDefault="00C80A65" w:rsidP="00C80A65">
      <w:pPr>
        <w:ind w:firstLine="708"/>
        <w:jc w:val="both"/>
        <w:rPr>
          <w:b/>
          <w:lang w:val="bg-BG" w:eastAsia="bg-BG"/>
        </w:rPr>
      </w:pPr>
      <w:r w:rsidRPr="00C80A65">
        <w:rPr>
          <w:b/>
          <w:lang w:val="bg-BG" w:eastAsia="bg-BG"/>
        </w:rPr>
        <w:t>УВАЖАЕМИ ДАМИ И ГОСПОДА,</w:t>
      </w:r>
    </w:p>
    <w:p w14:paraId="0E845312" w14:textId="77777777" w:rsidR="00C80A65" w:rsidRDefault="00C80A65" w:rsidP="00C80A65">
      <w:pPr>
        <w:ind w:firstLine="708"/>
        <w:jc w:val="both"/>
        <w:rPr>
          <w:lang w:val="bg-BG" w:eastAsia="bg-BG"/>
        </w:rPr>
      </w:pPr>
    </w:p>
    <w:p w14:paraId="0A858531" w14:textId="77777777" w:rsidR="00C80A65" w:rsidRPr="00C80A65" w:rsidRDefault="00C80A65" w:rsidP="00C80A65">
      <w:pPr>
        <w:ind w:firstLine="708"/>
        <w:jc w:val="both"/>
        <w:rPr>
          <w:lang w:val="bg-BG" w:eastAsia="bg-BG"/>
        </w:rPr>
      </w:pPr>
      <w:r w:rsidRPr="00C80A65">
        <w:rPr>
          <w:lang w:val="bg-BG" w:eastAsia="bg-BG"/>
        </w:rPr>
        <w:t>След като подробно се запознахме с условията на документацията за участие, с настоящото, Ви представяме нашето техническо предложение за изпълнение на обявената от Вас процедура за възлагане на обществена поръчка с горепосочения предмет.</w:t>
      </w:r>
    </w:p>
    <w:p w14:paraId="7EBCA24B" w14:textId="77777777" w:rsidR="00C80A65" w:rsidRPr="00C80A65" w:rsidRDefault="00C80A65" w:rsidP="00C80A65">
      <w:pPr>
        <w:ind w:firstLine="708"/>
        <w:jc w:val="both"/>
        <w:rPr>
          <w:lang w:val="bg-BG" w:eastAsia="bg-BG"/>
        </w:rPr>
      </w:pPr>
      <w:r w:rsidRPr="00C80A65">
        <w:rPr>
          <w:lang w:val="bg-BG" w:eastAsia="bg-BG"/>
        </w:rPr>
        <w:t xml:space="preserve">Ние предлагаме да изпълним поръчката, съгласно изискванията на Възложителя при следните условия: </w:t>
      </w:r>
    </w:p>
    <w:p w14:paraId="25AB1B46" w14:textId="77777777" w:rsidR="00C80A65" w:rsidRPr="00C80A65" w:rsidRDefault="00C80A65" w:rsidP="00C80A65">
      <w:pPr>
        <w:ind w:firstLine="708"/>
        <w:jc w:val="both"/>
        <w:rPr>
          <w:lang w:val="bg-BG" w:eastAsia="bg-BG"/>
        </w:rPr>
      </w:pPr>
      <w:r w:rsidRPr="00C80A65">
        <w:rPr>
          <w:lang w:val="bg-BG" w:eastAsia="bg-BG"/>
        </w:rPr>
        <w:t>1. Качествено и добросъвестно изпълнение, в пълен обем в съответствие с Техническите спецификации, както следва;</w:t>
      </w:r>
    </w:p>
    <w:p w14:paraId="30420201" w14:textId="77777777" w:rsidR="00C80A65" w:rsidRPr="00C80A65" w:rsidRDefault="00C80A65" w:rsidP="00C80A65">
      <w:pPr>
        <w:ind w:firstLine="708"/>
        <w:jc w:val="both"/>
        <w:rPr>
          <w:lang w:val="bg-BG" w:eastAsia="bg-BG"/>
        </w:rPr>
      </w:pPr>
      <w:r w:rsidRPr="00C80A65">
        <w:rPr>
          <w:lang w:val="bg-BG" w:eastAsia="bg-BG"/>
        </w:rPr>
        <w:t>1.1. Задължаваме се да изпълняваме обществената поръчка при стриктно спазване на на българското законодателство за този вид дейност.</w:t>
      </w:r>
    </w:p>
    <w:p w14:paraId="796056F7" w14:textId="77777777" w:rsidR="00C80A65" w:rsidRPr="00C80A65" w:rsidRDefault="00C80A65" w:rsidP="00C80A65">
      <w:pPr>
        <w:ind w:firstLine="708"/>
        <w:jc w:val="both"/>
        <w:rPr>
          <w:lang w:val="bg-BG" w:eastAsia="bg-BG"/>
        </w:rPr>
      </w:pPr>
      <w:r w:rsidRPr="00C80A65">
        <w:rPr>
          <w:lang w:val="bg-BG" w:eastAsia="bg-BG"/>
        </w:rPr>
        <w:t>2. Предлагаме срок за изпълнение на строителство от ..… /………………………………../ календарни дни.</w:t>
      </w:r>
    </w:p>
    <w:p w14:paraId="7EC70161" w14:textId="77777777" w:rsidR="00C80A65" w:rsidRPr="00C80A65" w:rsidRDefault="00C80A65" w:rsidP="00C80A65">
      <w:pPr>
        <w:ind w:firstLine="708"/>
        <w:jc w:val="both"/>
        <w:rPr>
          <w:lang w:val="bg-BG" w:eastAsia="bg-BG"/>
        </w:rPr>
      </w:pPr>
      <w:r w:rsidRPr="00C80A65">
        <w:rPr>
          <w:lang w:val="bg-BG" w:eastAsia="bg-BG"/>
        </w:rPr>
        <w:t>3.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3D942444" w14:textId="77777777" w:rsidR="00C80A65" w:rsidRPr="00C80A65" w:rsidRDefault="00C80A65" w:rsidP="00C80A65">
      <w:pPr>
        <w:ind w:firstLine="708"/>
        <w:jc w:val="both"/>
        <w:rPr>
          <w:lang w:val="bg-BG" w:eastAsia="bg-BG"/>
        </w:rPr>
      </w:pPr>
      <w:r w:rsidRPr="00C80A65">
        <w:rPr>
          <w:lang w:val="bg-BG" w:eastAsia="bg-BG"/>
        </w:rPr>
        <w:t xml:space="preserve">Прилагаме: Линеен график, диаграма на работната ръка и технологично-строителната програма за изпълнение на СМР, съобразно изискванията от документацията за участие. </w:t>
      </w:r>
    </w:p>
    <w:p w14:paraId="77401E9D" w14:textId="77777777" w:rsidR="00C80A65" w:rsidRPr="00C80A65" w:rsidRDefault="00C80A65" w:rsidP="00C80A65">
      <w:pPr>
        <w:ind w:firstLine="708"/>
        <w:jc w:val="both"/>
        <w:rPr>
          <w:lang w:val="bg-BG" w:eastAsia="bg-BG"/>
        </w:rPr>
      </w:pPr>
      <w:r w:rsidRPr="00C80A65">
        <w:rPr>
          <w:lang w:val="bg-BG" w:eastAsia="bg-BG"/>
        </w:rPr>
        <w:t>Забележка: Участник, към чието техническо предложение липсва някое от гореизброените приложения, ще бъде отстранен от участие в поръчката.</w:t>
      </w:r>
    </w:p>
    <w:p w14:paraId="3CB490FA" w14:textId="77777777" w:rsidR="00C80A65" w:rsidRPr="00C80A65" w:rsidRDefault="00C80A65" w:rsidP="00C80A65">
      <w:pPr>
        <w:ind w:firstLine="708"/>
        <w:jc w:val="both"/>
        <w:rPr>
          <w:lang w:val="bg-BG" w:eastAsia="bg-BG"/>
        </w:rPr>
      </w:pPr>
      <w:r w:rsidRPr="00C80A65">
        <w:rPr>
          <w:lang w:val="bg-BG" w:eastAsia="bg-BG"/>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14:paraId="762A9C76" w14:textId="77777777" w:rsidR="00C80A65" w:rsidRPr="00C80A65" w:rsidRDefault="00C80A65" w:rsidP="00C80A65">
      <w:pPr>
        <w:rPr>
          <w:lang w:val="bg-BG" w:eastAsia="bg-BG"/>
        </w:rPr>
      </w:pPr>
    </w:p>
    <w:p w14:paraId="5BC14C4F" w14:textId="77777777" w:rsidR="00C80A65" w:rsidRPr="00C80A65" w:rsidRDefault="00C80A65" w:rsidP="00C80A65">
      <w:pPr>
        <w:rPr>
          <w:lang w:val="bg-BG" w:eastAsia="bg-BG"/>
        </w:rPr>
      </w:pPr>
    </w:p>
    <w:p w14:paraId="21994CD7" w14:textId="77777777" w:rsidR="00C80A65" w:rsidRPr="00C80A65" w:rsidRDefault="00C80A65" w:rsidP="00C80A65">
      <w:pPr>
        <w:rPr>
          <w:lang w:val="bg-BG" w:eastAsia="bg-BG"/>
        </w:rPr>
      </w:pPr>
      <w:r w:rsidRPr="00C80A65">
        <w:rPr>
          <w:lang w:val="bg-BG" w:eastAsia="bg-BG"/>
        </w:rPr>
        <w:t>ДАТА: _____________ г.                            ПОДПИС и ПЕЧАТ:____________________</w:t>
      </w:r>
    </w:p>
    <w:p w14:paraId="11259B4A" w14:textId="77777777" w:rsidR="00C80A65" w:rsidRPr="00C80A65" w:rsidRDefault="00C80A65" w:rsidP="00C80A65">
      <w:pPr>
        <w:rPr>
          <w:lang w:val="bg-BG" w:eastAsia="bg-BG"/>
        </w:rPr>
      </w:pPr>
    </w:p>
    <w:p w14:paraId="6AC32EC9" w14:textId="77777777" w:rsidR="00C80A65" w:rsidRDefault="00C80A65" w:rsidP="00C80A65">
      <w:pPr>
        <w:rPr>
          <w:lang w:val="bg-BG" w:eastAsia="bg-BG"/>
        </w:rPr>
      </w:pPr>
      <w:r w:rsidRPr="00C80A65">
        <w:rPr>
          <w:lang w:val="bg-BG" w:eastAsia="bg-BG"/>
        </w:rPr>
        <w:tab/>
      </w:r>
    </w:p>
    <w:p w14:paraId="01E8AE40" w14:textId="77777777" w:rsidR="00AE159A" w:rsidRDefault="00AE159A" w:rsidP="00C80A65">
      <w:pPr>
        <w:rPr>
          <w:lang w:val="bg-BG" w:eastAsia="bg-BG"/>
        </w:rPr>
      </w:pPr>
    </w:p>
    <w:p w14:paraId="56718F7C" w14:textId="77777777" w:rsidR="00AE159A" w:rsidRDefault="00AE159A" w:rsidP="00C80A65">
      <w:pPr>
        <w:rPr>
          <w:lang w:val="bg-BG" w:eastAsia="bg-BG"/>
        </w:rPr>
      </w:pPr>
    </w:p>
    <w:p w14:paraId="5D9A77C4" w14:textId="77777777" w:rsidR="00AE159A" w:rsidRPr="00C80A65" w:rsidRDefault="00AE159A" w:rsidP="00C80A65">
      <w:pPr>
        <w:rPr>
          <w:lang w:val="bg-BG" w:eastAsia="bg-BG"/>
        </w:rPr>
      </w:pPr>
    </w:p>
    <w:p w14:paraId="73C9C2DE" w14:textId="77777777" w:rsidR="00C80A65" w:rsidRPr="00C80A65" w:rsidRDefault="00C80A65" w:rsidP="00C80A65">
      <w:pPr>
        <w:ind w:left="7080"/>
        <w:jc w:val="both"/>
        <w:rPr>
          <w:b/>
          <w:lang w:val="bg-BG" w:eastAsia="bg-BG"/>
        </w:rPr>
      </w:pPr>
      <w:r w:rsidRPr="00C80A65">
        <w:rPr>
          <w:b/>
          <w:lang w:val="bg-BG" w:eastAsia="bg-BG"/>
        </w:rPr>
        <w:t>Образец № 4</w:t>
      </w:r>
    </w:p>
    <w:p w14:paraId="1E45C2E6" w14:textId="77777777" w:rsidR="00C80A65" w:rsidRPr="00C80A65" w:rsidRDefault="00C80A65" w:rsidP="00C80A65">
      <w:pPr>
        <w:rPr>
          <w:lang w:val="bg-BG" w:eastAsia="bg-BG"/>
        </w:rPr>
      </w:pPr>
    </w:p>
    <w:p w14:paraId="7552BBF5" w14:textId="77777777" w:rsidR="00C80A65" w:rsidRPr="00C80A65" w:rsidRDefault="00C80A65" w:rsidP="00C80A65">
      <w:pPr>
        <w:jc w:val="center"/>
        <w:rPr>
          <w:b/>
          <w:lang w:val="bg-BG" w:eastAsia="bg-BG"/>
        </w:rPr>
      </w:pPr>
      <w:r w:rsidRPr="00C80A65">
        <w:rPr>
          <w:b/>
          <w:lang w:val="bg-BG" w:eastAsia="bg-BG"/>
        </w:rPr>
        <w:t>ПРЕДЛАГАНА ЦЕНА</w:t>
      </w:r>
    </w:p>
    <w:p w14:paraId="02018E02" w14:textId="77777777" w:rsidR="00C80A65" w:rsidRPr="00C80A65" w:rsidRDefault="00C80A65" w:rsidP="00C80A65">
      <w:pPr>
        <w:jc w:val="center"/>
        <w:rPr>
          <w:b/>
          <w:lang w:val="bg-BG" w:eastAsia="bg-BG"/>
        </w:rPr>
      </w:pPr>
    </w:p>
    <w:p w14:paraId="33CF562C" w14:textId="77777777" w:rsidR="00C80A65" w:rsidRPr="00C80A65" w:rsidRDefault="00C80A65" w:rsidP="00C80A65">
      <w:pPr>
        <w:jc w:val="center"/>
        <w:rPr>
          <w:b/>
          <w:lang w:val="bg-BG"/>
        </w:rPr>
      </w:pPr>
      <w:r w:rsidRPr="00C80A65">
        <w:rPr>
          <w:b/>
          <w:lang w:val="bg-BG" w:eastAsia="bg-BG"/>
        </w:rPr>
        <w:t xml:space="preserve">ЗА УЧАСТИЕ В ОТКРИТА ПРОЦЕДУРА ЗА ВЪЗЛАГАНЕ НА ОБЩЕСТВЕНА ПОРЪЧКА С ПРЕДМЕТ: </w:t>
      </w:r>
      <w:r w:rsidRPr="00C80A65">
        <w:rPr>
          <w:b/>
          <w:lang w:val="bg-BG"/>
        </w:rPr>
        <w:t>„Основен ремонт на Професионална гимназия по туризъм и лека промишленост „Гоце Делчев“ - гр. Благоевград“</w:t>
      </w:r>
    </w:p>
    <w:p w14:paraId="3429A902" w14:textId="77777777" w:rsidR="00C80A65" w:rsidRPr="00C80A65" w:rsidRDefault="00C80A65" w:rsidP="00C80A65">
      <w:pPr>
        <w:jc w:val="center"/>
        <w:rPr>
          <w:lang w:val="bg-BG"/>
        </w:rPr>
      </w:pPr>
    </w:p>
    <w:p w14:paraId="6D2F0F14" w14:textId="19772D4F" w:rsidR="00C80A65" w:rsidRPr="00C80A65" w:rsidRDefault="00C80A65" w:rsidP="00C80A65">
      <w:pPr>
        <w:rPr>
          <w:lang w:val="bg-BG" w:eastAsia="bg-BG"/>
        </w:rPr>
      </w:pPr>
      <w:r w:rsidRPr="00C80A65">
        <w:rPr>
          <w:lang w:val="bg-BG" w:eastAsia="bg-BG"/>
        </w:rPr>
        <w:t>От:_________________________________________________________________</w:t>
      </w:r>
      <w:r>
        <w:rPr>
          <w:lang w:val="bg-BG" w:eastAsia="bg-BG"/>
        </w:rPr>
        <w:t>_______</w:t>
      </w:r>
    </w:p>
    <w:p w14:paraId="416251CD" w14:textId="77777777" w:rsidR="00C80A65" w:rsidRPr="00C80A65" w:rsidRDefault="00C80A65" w:rsidP="00C80A65">
      <w:pPr>
        <w:rPr>
          <w:lang w:val="bg-BG" w:eastAsia="bg-BG"/>
        </w:rPr>
      </w:pPr>
      <w:r w:rsidRPr="00C80A65">
        <w:rPr>
          <w:lang w:val="bg-BG" w:eastAsia="bg-BG"/>
        </w:rPr>
        <w:t>(наименование на участника)</w:t>
      </w:r>
    </w:p>
    <w:p w14:paraId="73E8EFB9" w14:textId="6CF1B085" w:rsidR="00C80A65" w:rsidRPr="00C80A65" w:rsidRDefault="00C80A65" w:rsidP="00C80A65">
      <w:pPr>
        <w:rPr>
          <w:lang w:val="bg-BG" w:eastAsia="bg-BG"/>
        </w:rPr>
      </w:pPr>
      <w:r w:rsidRPr="00C80A65">
        <w:rPr>
          <w:lang w:val="bg-BG" w:eastAsia="bg-BG"/>
        </w:rPr>
        <w:t xml:space="preserve">с адрес: гр. ____________________________ ул.______________________, № _______, </w:t>
      </w:r>
    </w:p>
    <w:p w14:paraId="4A418CA2" w14:textId="0F230046" w:rsidR="00C80A65" w:rsidRPr="00C80A65" w:rsidRDefault="00C80A65" w:rsidP="00C80A65">
      <w:pPr>
        <w:rPr>
          <w:lang w:val="bg-BG" w:eastAsia="bg-BG"/>
        </w:rPr>
      </w:pPr>
      <w:r w:rsidRPr="00C80A65">
        <w:rPr>
          <w:lang w:val="bg-BG" w:eastAsia="bg-BG"/>
        </w:rPr>
        <w:t>тел.: __________________________ , факс: ________________, e-mail: _______________</w:t>
      </w:r>
    </w:p>
    <w:p w14:paraId="4FBD0994" w14:textId="77777777" w:rsidR="00C80A65" w:rsidRPr="00C80A65" w:rsidRDefault="00C80A65" w:rsidP="00C80A65">
      <w:pPr>
        <w:rPr>
          <w:lang w:val="bg-BG" w:eastAsia="bg-BG"/>
        </w:rPr>
      </w:pPr>
      <w:r w:rsidRPr="00C80A65">
        <w:rPr>
          <w:lang w:val="bg-BG" w:eastAsia="bg-BG"/>
        </w:rPr>
        <w:t xml:space="preserve">регистриран по ф.д. № __________________ / _________ г. по описа на ______________ съд, </w:t>
      </w:r>
    </w:p>
    <w:p w14:paraId="22254DBB" w14:textId="77777777" w:rsidR="00C80A65" w:rsidRPr="00C80A65" w:rsidRDefault="00C80A65" w:rsidP="00C80A65">
      <w:pPr>
        <w:rPr>
          <w:lang w:val="bg-BG" w:eastAsia="bg-BG"/>
        </w:rPr>
      </w:pPr>
      <w:r w:rsidRPr="00C80A65">
        <w:rPr>
          <w:lang w:val="bg-BG" w:eastAsia="bg-BG"/>
        </w:rPr>
        <w:t xml:space="preserve">ЕИК   /  Булстат: _____________________________, </w:t>
      </w:r>
    </w:p>
    <w:p w14:paraId="0C23C60B" w14:textId="77777777" w:rsidR="00C80A65" w:rsidRPr="00C80A65" w:rsidRDefault="00C80A65" w:rsidP="00C80A65">
      <w:pPr>
        <w:rPr>
          <w:lang w:val="bg-BG" w:eastAsia="bg-BG"/>
        </w:rPr>
      </w:pPr>
    </w:p>
    <w:p w14:paraId="537155EF" w14:textId="77777777" w:rsidR="00C80A65" w:rsidRPr="00C80A65" w:rsidRDefault="00C80A65" w:rsidP="00C80A65">
      <w:pPr>
        <w:ind w:firstLine="708"/>
        <w:rPr>
          <w:b/>
          <w:lang w:val="bg-BG" w:eastAsia="bg-BG"/>
        </w:rPr>
      </w:pPr>
      <w:r w:rsidRPr="00C80A65">
        <w:rPr>
          <w:b/>
          <w:lang w:val="bg-BG" w:eastAsia="bg-BG"/>
        </w:rPr>
        <w:t>УВАЖАЕМИ ДАМИ И ГОСПОДА,</w:t>
      </w:r>
    </w:p>
    <w:p w14:paraId="3DFA85AB" w14:textId="77777777" w:rsidR="00C80A65" w:rsidRPr="00C80A65" w:rsidRDefault="00C80A65" w:rsidP="00C80A65">
      <w:pPr>
        <w:rPr>
          <w:b/>
          <w:lang w:val="bg-BG" w:eastAsia="bg-BG"/>
        </w:rPr>
      </w:pPr>
    </w:p>
    <w:p w14:paraId="4EE6D4C6" w14:textId="77777777" w:rsidR="00C80A65" w:rsidRPr="00C80A65" w:rsidRDefault="00C80A65" w:rsidP="00C80A65">
      <w:pPr>
        <w:ind w:firstLine="708"/>
        <w:jc w:val="both"/>
        <w:rPr>
          <w:lang w:val="bg-BG" w:eastAsia="bg-BG"/>
        </w:rPr>
      </w:pPr>
      <w:r w:rsidRPr="00C80A65">
        <w:rPr>
          <w:lang w:val="bg-BG" w:eastAsia="bg-BG"/>
        </w:rPr>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14:paraId="087DA01A" w14:textId="77777777" w:rsidR="00C80A65" w:rsidRPr="00C80A65" w:rsidRDefault="00C80A65" w:rsidP="00C80A65">
      <w:pPr>
        <w:jc w:val="both"/>
        <w:rPr>
          <w:lang w:val="bg-BG" w:eastAsia="bg-BG"/>
        </w:rPr>
      </w:pPr>
    </w:p>
    <w:p w14:paraId="5673B5B3" w14:textId="77777777" w:rsidR="00C80A65" w:rsidRPr="00C80A65" w:rsidRDefault="00C80A65" w:rsidP="00C80A65">
      <w:pPr>
        <w:ind w:firstLine="708"/>
        <w:jc w:val="both"/>
        <w:rPr>
          <w:lang w:val="bg-BG" w:eastAsia="bg-BG"/>
        </w:rPr>
      </w:pPr>
      <w:r w:rsidRPr="00C80A65">
        <w:rPr>
          <w:lang w:val="bg-BG" w:eastAsia="bg-BG"/>
        </w:rPr>
        <w:t>І. Ние предлагаме да изпълним поръчката за обща цена в размер на ..................... лв. (словом: …………….........……………) без ДДС или ..................... лв. (словом: …………….........……………) с ДДС, съгласно приложените количествено-стойностни сметки.</w:t>
      </w:r>
    </w:p>
    <w:p w14:paraId="300E6CF8" w14:textId="77777777" w:rsidR="00C80A65" w:rsidRPr="00C80A65" w:rsidRDefault="00C80A65" w:rsidP="00C80A65">
      <w:pPr>
        <w:ind w:firstLine="709"/>
        <w:jc w:val="both"/>
        <w:rPr>
          <w:lang w:val="bg-BG" w:eastAsia="bg-BG"/>
        </w:rPr>
      </w:pPr>
      <w:r w:rsidRPr="00C80A65">
        <w:rPr>
          <w:lang w:val="bg-BG" w:eastAsia="bg-BG"/>
        </w:rPr>
        <w:t xml:space="preserve">ІІ. Елементи на ценообразуване </w:t>
      </w:r>
      <w:r w:rsidRPr="00C80A65">
        <w:rPr>
          <w:lang w:val="ru-RU" w:eastAsia="bg-BG"/>
        </w:rPr>
        <w:t>на единичните цени – единичните цени следва да бъдат изготвени със следните елементи на ценообразуване:</w:t>
      </w:r>
    </w:p>
    <w:p w14:paraId="347730E0" w14:textId="77777777" w:rsidR="00C80A65" w:rsidRPr="00C80A65" w:rsidRDefault="00C80A65" w:rsidP="00C80A65">
      <w:pPr>
        <w:ind w:firstLine="709"/>
        <w:jc w:val="both"/>
        <w:rPr>
          <w:lang w:val="bg-BG" w:eastAsia="bg-BG"/>
        </w:rPr>
      </w:pPr>
      <w:r w:rsidRPr="00C80A65">
        <w:rPr>
          <w:lang w:val="bg-BG" w:eastAsia="bg-BG"/>
        </w:rPr>
        <w:t xml:space="preserve">1. П1 – Средна часова ставка      </w:t>
      </w:r>
      <w:r w:rsidRPr="00C80A65">
        <w:rPr>
          <w:lang w:val="bg-BG" w:eastAsia="bg-BG"/>
        </w:rPr>
        <w:tab/>
      </w:r>
      <w:r w:rsidRPr="00C80A65">
        <w:rPr>
          <w:lang w:val="bg-BG" w:eastAsia="bg-BG"/>
        </w:rPr>
        <w:tab/>
      </w:r>
      <w:r w:rsidRPr="00C80A65">
        <w:rPr>
          <w:lang w:val="bg-BG" w:eastAsia="bg-BG"/>
        </w:rPr>
        <w:tab/>
      </w:r>
      <w:r w:rsidRPr="00C80A65">
        <w:rPr>
          <w:lang w:val="bg-BG" w:eastAsia="bg-BG"/>
        </w:rPr>
        <w:tab/>
      </w:r>
      <w:r w:rsidRPr="00C80A65">
        <w:rPr>
          <w:lang w:val="bg-BG" w:eastAsia="bg-BG"/>
        </w:rPr>
        <w:tab/>
        <w:t xml:space="preserve">……. лв./час </w:t>
      </w:r>
    </w:p>
    <w:p w14:paraId="5B9ABF7D" w14:textId="77777777" w:rsidR="00C80A65" w:rsidRPr="00C80A65" w:rsidRDefault="00C80A65" w:rsidP="00C80A65">
      <w:pPr>
        <w:ind w:firstLine="709"/>
        <w:jc w:val="both"/>
        <w:rPr>
          <w:lang w:val="bg-BG" w:eastAsia="bg-BG"/>
        </w:rPr>
      </w:pPr>
      <w:r w:rsidRPr="00C80A65">
        <w:rPr>
          <w:lang w:val="bg-BG" w:eastAsia="bg-BG"/>
        </w:rPr>
        <w:t>2. П2 - Допълнителни разходи върху труд - до 90%.</w:t>
      </w:r>
      <w:r w:rsidRPr="00C80A65">
        <w:rPr>
          <w:lang w:val="bg-BG" w:eastAsia="bg-BG"/>
        </w:rPr>
        <w:tab/>
      </w:r>
      <w:r w:rsidRPr="00C80A65">
        <w:rPr>
          <w:lang w:val="bg-BG" w:eastAsia="bg-BG"/>
        </w:rPr>
        <w:tab/>
        <w:t>……. %</w:t>
      </w:r>
    </w:p>
    <w:p w14:paraId="5AB10E80" w14:textId="77777777" w:rsidR="00C80A65" w:rsidRPr="00C80A65" w:rsidRDefault="00C80A65" w:rsidP="00C80A65">
      <w:pPr>
        <w:ind w:firstLine="709"/>
        <w:jc w:val="both"/>
        <w:rPr>
          <w:lang w:val="bg-BG" w:eastAsia="bg-BG"/>
        </w:rPr>
      </w:pPr>
      <w:r w:rsidRPr="00C80A65">
        <w:rPr>
          <w:lang w:val="bg-BG" w:eastAsia="bg-BG"/>
        </w:rPr>
        <w:t>3. П3 – Допълнителни разходи върху механизация - до 35%</w:t>
      </w:r>
      <w:r w:rsidRPr="00C80A65">
        <w:rPr>
          <w:lang w:val="bg-BG" w:eastAsia="bg-BG"/>
        </w:rPr>
        <w:tab/>
        <w:t>……. %</w:t>
      </w:r>
    </w:p>
    <w:p w14:paraId="55863A83" w14:textId="0C11E101" w:rsidR="00C80A65" w:rsidRPr="00C80A65" w:rsidRDefault="00C80A65" w:rsidP="00C80A65">
      <w:pPr>
        <w:ind w:firstLine="709"/>
        <w:jc w:val="both"/>
        <w:rPr>
          <w:lang w:val="bg-BG" w:eastAsia="bg-BG"/>
        </w:rPr>
      </w:pPr>
      <w:r w:rsidRPr="00C80A65">
        <w:rPr>
          <w:lang w:val="bg-BG" w:eastAsia="bg-BG"/>
        </w:rPr>
        <w:t>4. П4 – Доставно -складови разходи – до 8%</w:t>
      </w:r>
      <w:r w:rsidRPr="00C80A65">
        <w:rPr>
          <w:lang w:val="bg-BG" w:eastAsia="bg-BG"/>
        </w:rPr>
        <w:tab/>
      </w:r>
      <w:r w:rsidRPr="00C80A65">
        <w:rPr>
          <w:lang w:val="bg-BG" w:eastAsia="bg-BG"/>
        </w:rPr>
        <w:tab/>
      </w:r>
      <w:r w:rsidRPr="00C80A65">
        <w:rPr>
          <w:lang w:val="bg-BG" w:eastAsia="bg-BG"/>
        </w:rPr>
        <w:tab/>
        <w:t>……. %</w:t>
      </w:r>
    </w:p>
    <w:p w14:paraId="197F90A7" w14:textId="24F1AAC6" w:rsidR="00C80A65" w:rsidRPr="00C80A65" w:rsidRDefault="00C80A65" w:rsidP="00C80A65">
      <w:pPr>
        <w:ind w:firstLine="709"/>
        <w:jc w:val="both"/>
        <w:rPr>
          <w:lang w:val="bg-BG" w:eastAsia="bg-BG"/>
        </w:rPr>
      </w:pPr>
      <w:r w:rsidRPr="00C80A65">
        <w:rPr>
          <w:lang w:val="bg-BG" w:eastAsia="bg-BG"/>
        </w:rPr>
        <w:t xml:space="preserve">5. П5 – Печалба </w:t>
      </w:r>
      <w:r w:rsidRPr="00C80A65">
        <w:rPr>
          <w:lang w:val="bg-BG" w:eastAsia="bg-BG"/>
        </w:rPr>
        <w:tab/>
        <w:t>до 10 %</w:t>
      </w:r>
      <w:r w:rsidRPr="00C80A65">
        <w:rPr>
          <w:lang w:val="bg-BG" w:eastAsia="bg-BG"/>
        </w:rPr>
        <w:tab/>
      </w:r>
      <w:r w:rsidRPr="00C80A65">
        <w:rPr>
          <w:lang w:val="bg-BG" w:eastAsia="bg-BG"/>
        </w:rPr>
        <w:tab/>
      </w:r>
      <w:r w:rsidRPr="00C80A65">
        <w:rPr>
          <w:lang w:val="bg-BG" w:eastAsia="bg-BG"/>
        </w:rPr>
        <w:tab/>
      </w:r>
      <w:r w:rsidRPr="00C80A65">
        <w:rPr>
          <w:lang w:val="bg-BG" w:eastAsia="bg-BG"/>
        </w:rPr>
        <w:tab/>
      </w:r>
      <w:r w:rsidRPr="00C80A65">
        <w:rPr>
          <w:lang w:val="bg-BG" w:eastAsia="bg-BG"/>
        </w:rPr>
        <w:tab/>
        <w:t>……. %</w:t>
      </w:r>
    </w:p>
    <w:p w14:paraId="4DDD2112" w14:textId="77777777" w:rsidR="00C80A65" w:rsidRPr="00C80A65" w:rsidRDefault="00C80A65" w:rsidP="00C80A65">
      <w:pPr>
        <w:ind w:firstLine="709"/>
        <w:jc w:val="both"/>
        <w:rPr>
          <w:lang w:val="bg-BG" w:eastAsia="bg-BG"/>
        </w:rPr>
      </w:pPr>
      <w:r w:rsidRPr="00C80A65">
        <w:rPr>
          <w:lang w:val="bg-BG" w:eastAsia="bg-BG"/>
        </w:rPr>
        <w:t xml:space="preserve">6. П6 – Разходни норми - УСН, Билдинг, СЕК </w:t>
      </w:r>
    </w:p>
    <w:p w14:paraId="374A978A" w14:textId="77777777" w:rsidR="00C80A65" w:rsidRPr="00C80A65" w:rsidRDefault="00C80A65" w:rsidP="00C80A65">
      <w:pPr>
        <w:ind w:firstLine="709"/>
        <w:jc w:val="both"/>
        <w:rPr>
          <w:lang w:val="bg-BG" w:eastAsia="bg-BG"/>
        </w:rPr>
      </w:pPr>
    </w:p>
    <w:p w14:paraId="43A46778" w14:textId="77777777" w:rsidR="00C80A65" w:rsidRPr="00C80A65" w:rsidRDefault="00C80A65" w:rsidP="00C80A65">
      <w:pPr>
        <w:ind w:firstLine="709"/>
        <w:jc w:val="both"/>
        <w:rPr>
          <w:lang w:val="bg-BG" w:eastAsia="bg-BG"/>
        </w:rPr>
      </w:pPr>
      <w:r w:rsidRPr="00C80A65">
        <w:rPr>
          <w:lang w:val="bg-BG" w:eastAsia="bg-BG"/>
        </w:rPr>
        <w:t xml:space="preserve">*Предложената от нас цена включва всички разходи за цялостното, точно качествено и срочно изпълнение на поръчката, съгласно предвижданията и изискванията на Документацията за участие, предложените от нас условия за изпълнение на СМР,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1522345F" w14:textId="77777777" w:rsidR="00C80A65" w:rsidRPr="00C80A65" w:rsidRDefault="00C80A65" w:rsidP="00C80A65">
      <w:pPr>
        <w:rPr>
          <w:lang w:val="bg-BG" w:eastAsia="bg-BG"/>
        </w:rPr>
      </w:pPr>
    </w:p>
    <w:p w14:paraId="5C3FE8D1" w14:textId="77777777" w:rsidR="00C80A65" w:rsidRPr="00C80A65" w:rsidRDefault="00C80A65" w:rsidP="00C80A65">
      <w:pPr>
        <w:ind w:firstLine="708"/>
        <w:jc w:val="both"/>
        <w:rPr>
          <w:lang w:val="bg-BG" w:eastAsia="bg-BG"/>
        </w:rPr>
      </w:pPr>
      <w:r w:rsidRPr="00C80A65">
        <w:rPr>
          <w:lang w:val="bg-BG" w:eastAsia="bg-BG"/>
        </w:rPr>
        <w:t>*Посочените цени включват всички разходи за точното и качествено изпълнение на строителните работи в съответствие с изискванията от документацията за участие и оферирани с представената от нас оферта. Цените са посочени в български лева.</w:t>
      </w:r>
    </w:p>
    <w:p w14:paraId="1AD37EA2" w14:textId="77777777" w:rsidR="00C80A65" w:rsidRPr="00C80A65" w:rsidRDefault="00C80A65" w:rsidP="00C80A65">
      <w:pPr>
        <w:rPr>
          <w:lang w:val="bg-BG" w:eastAsia="bg-BG"/>
        </w:rPr>
      </w:pPr>
    </w:p>
    <w:p w14:paraId="3EADC520" w14:textId="77777777" w:rsidR="00C80A65" w:rsidRPr="00C80A65" w:rsidRDefault="00C80A65" w:rsidP="00C80A65">
      <w:pPr>
        <w:ind w:firstLine="708"/>
        <w:jc w:val="both"/>
        <w:rPr>
          <w:lang w:val="bg-BG" w:eastAsia="bg-BG"/>
        </w:rPr>
      </w:pPr>
      <w:r w:rsidRPr="00C80A65">
        <w:rPr>
          <w:lang w:val="bg-BG" w:eastAsia="bg-BG"/>
        </w:rPr>
        <w:t>ЗАДЪЛЖИТЕЛНИ ПРИЛОЖЕНИЯ КЪМ НАСТОЯЩОТО ПРЕДЛОЖЕНИЕ:</w:t>
      </w:r>
    </w:p>
    <w:p w14:paraId="2B701FEA" w14:textId="7D8E5F38" w:rsidR="00C80A65" w:rsidRPr="00C80A65" w:rsidRDefault="00C80A65" w:rsidP="00C80A65">
      <w:pPr>
        <w:ind w:firstLine="708"/>
        <w:jc w:val="both"/>
        <w:rPr>
          <w:lang w:val="bg-BG" w:eastAsia="bg-BG"/>
        </w:rPr>
      </w:pPr>
      <w:r>
        <w:rPr>
          <w:lang w:val="bg-BG" w:eastAsia="bg-BG"/>
        </w:rPr>
        <w:lastRenderedPageBreak/>
        <w:t xml:space="preserve">- </w:t>
      </w:r>
      <w:r w:rsidRPr="00C80A65">
        <w:rPr>
          <w:lang w:val="bg-BG" w:eastAsia="bg-BG"/>
        </w:rPr>
        <w:t>Анализите и калкулациите за видовете СМР на твърдите единични цени с посочен код по УСН, Билдинг, СЕК.</w:t>
      </w:r>
    </w:p>
    <w:p w14:paraId="07850BD5" w14:textId="7FDCBD41" w:rsidR="00C80A65" w:rsidRPr="00C80A65" w:rsidRDefault="00C80A65" w:rsidP="00C80A65">
      <w:pPr>
        <w:ind w:firstLine="708"/>
        <w:jc w:val="both"/>
        <w:rPr>
          <w:lang w:val="bg-BG" w:eastAsia="bg-BG"/>
        </w:rPr>
      </w:pPr>
      <w:r>
        <w:rPr>
          <w:lang w:val="bg-BG" w:eastAsia="bg-BG"/>
        </w:rPr>
        <w:t xml:space="preserve">- </w:t>
      </w:r>
      <w:r w:rsidRPr="00C80A65">
        <w:rPr>
          <w:lang w:val="bg-BG" w:eastAsia="bg-BG"/>
        </w:rPr>
        <w:t>Количествено - стойностни сметки.</w:t>
      </w:r>
    </w:p>
    <w:p w14:paraId="1623AA38" w14:textId="77777777" w:rsidR="00C80A65" w:rsidRPr="00C80A65" w:rsidRDefault="00C80A65" w:rsidP="00C80A65">
      <w:pPr>
        <w:rPr>
          <w:lang w:val="bg-BG" w:eastAsia="bg-BG"/>
        </w:rPr>
      </w:pPr>
    </w:p>
    <w:p w14:paraId="7145F6E4" w14:textId="77777777" w:rsidR="00C80A65" w:rsidRPr="00C80A65" w:rsidRDefault="00C80A65" w:rsidP="00C80A65">
      <w:pPr>
        <w:rPr>
          <w:lang w:val="bg-BG" w:eastAsia="bg-BG"/>
        </w:rPr>
      </w:pPr>
      <w:r w:rsidRPr="00C80A65">
        <w:rPr>
          <w:lang w:val="bg-BG" w:eastAsia="bg-BG"/>
        </w:rPr>
        <w:tab/>
        <w:t>ЗАБЕЛЕЖКА: Този документ задължително се поставя от участника в отделен запечатан непрозрачен - ПЛИК с надпис Предлагани ценови параметри.</w:t>
      </w:r>
    </w:p>
    <w:p w14:paraId="241D6CC9" w14:textId="77777777" w:rsidR="00C80A65" w:rsidRPr="00C80A65" w:rsidRDefault="00C80A65" w:rsidP="00C80A65">
      <w:pPr>
        <w:rPr>
          <w:lang w:val="bg-BG" w:eastAsia="bg-BG"/>
        </w:rPr>
      </w:pPr>
    </w:p>
    <w:p w14:paraId="17E31A7D" w14:textId="77777777" w:rsidR="00C80A65" w:rsidRPr="00C80A65" w:rsidRDefault="00C80A65" w:rsidP="00C80A65">
      <w:pPr>
        <w:rPr>
          <w:lang w:val="bg-BG" w:eastAsia="bg-BG"/>
        </w:rPr>
      </w:pPr>
    </w:p>
    <w:p w14:paraId="7E7BDB1D" w14:textId="77777777" w:rsidR="00C80A65" w:rsidRPr="00C80A65" w:rsidRDefault="00C80A65" w:rsidP="00C80A65">
      <w:pPr>
        <w:rPr>
          <w:lang w:val="bg-BG" w:eastAsia="bg-BG"/>
        </w:rPr>
      </w:pPr>
      <w:r w:rsidRPr="00C80A65">
        <w:rPr>
          <w:lang w:val="bg-BG" w:eastAsia="bg-BG"/>
        </w:rPr>
        <w:t>ДАТА: _____________ г.</w:t>
      </w:r>
      <w:r w:rsidRPr="00C80A65">
        <w:rPr>
          <w:lang w:val="bg-BG" w:eastAsia="bg-BG"/>
        </w:rPr>
        <w:tab/>
      </w:r>
      <w:r w:rsidRPr="00C80A65">
        <w:rPr>
          <w:lang w:val="bg-BG" w:eastAsia="bg-BG"/>
        </w:rPr>
        <w:tab/>
      </w:r>
      <w:r w:rsidRPr="00C80A65">
        <w:rPr>
          <w:lang w:val="bg-BG" w:eastAsia="bg-BG"/>
        </w:rPr>
        <w:tab/>
        <w:t>ПОДПИС и ПЕЧАТ:____________________</w:t>
      </w:r>
    </w:p>
    <w:p w14:paraId="7091E018" w14:textId="77777777" w:rsidR="00C80A65" w:rsidRPr="00C80A65" w:rsidRDefault="00C80A65" w:rsidP="00C80A65">
      <w:pPr>
        <w:rPr>
          <w:lang w:val="bg-BG" w:eastAsia="bg-BG"/>
        </w:rPr>
      </w:pPr>
    </w:p>
    <w:p w14:paraId="274EDC9A" w14:textId="77777777" w:rsidR="00C80A65" w:rsidRPr="00C80A65" w:rsidRDefault="00C80A65" w:rsidP="00C80A65">
      <w:pPr>
        <w:rPr>
          <w:lang w:val="bg-BG" w:eastAsia="bg-BG"/>
        </w:rPr>
      </w:pPr>
    </w:p>
    <w:p w14:paraId="1771B85E" w14:textId="77777777" w:rsidR="00C80A65" w:rsidRPr="00C80A65" w:rsidRDefault="00C80A65" w:rsidP="00C80A65">
      <w:pPr>
        <w:rPr>
          <w:lang w:val="bg-BG" w:eastAsia="bg-BG"/>
        </w:rPr>
      </w:pPr>
    </w:p>
    <w:p w14:paraId="00BABF60" w14:textId="77777777" w:rsidR="00C80A65" w:rsidRPr="00C80A65" w:rsidRDefault="00C80A65" w:rsidP="00C80A65">
      <w:pPr>
        <w:rPr>
          <w:lang w:val="bg-BG" w:eastAsia="bg-BG"/>
        </w:rPr>
      </w:pPr>
    </w:p>
    <w:p w14:paraId="174C7575" w14:textId="77777777" w:rsidR="00C80A65" w:rsidRPr="00C80A65" w:rsidRDefault="00C80A65" w:rsidP="00C80A65">
      <w:pPr>
        <w:rPr>
          <w:lang w:val="bg-BG" w:eastAsia="bg-BG"/>
        </w:rPr>
      </w:pPr>
    </w:p>
    <w:p w14:paraId="6B42CA17" w14:textId="77777777" w:rsidR="00C80A65" w:rsidRPr="00C80A65" w:rsidRDefault="00C80A65" w:rsidP="00C80A65">
      <w:pPr>
        <w:rPr>
          <w:lang w:val="bg-BG" w:eastAsia="bg-BG"/>
        </w:rPr>
      </w:pPr>
    </w:p>
    <w:p w14:paraId="7C4FCFB9" w14:textId="77777777" w:rsidR="00C80A65" w:rsidRPr="00C80A65" w:rsidRDefault="00C80A65" w:rsidP="00C80A65">
      <w:pPr>
        <w:rPr>
          <w:lang w:val="bg-BG" w:eastAsia="bg-BG"/>
        </w:rPr>
      </w:pPr>
    </w:p>
    <w:p w14:paraId="1CE0DC14" w14:textId="77777777" w:rsidR="00C80A65" w:rsidRPr="00C80A65" w:rsidRDefault="00C80A65" w:rsidP="00C80A65">
      <w:pPr>
        <w:rPr>
          <w:lang w:val="bg-BG" w:eastAsia="bg-BG"/>
        </w:rPr>
      </w:pPr>
    </w:p>
    <w:p w14:paraId="7967A615" w14:textId="77777777" w:rsidR="00C80A65" w:rsidRPr="00C80A65" w:rsidRDefault="00C80A65" w:rsidP="00C80A65">
      <w:pPr>
        <w:rPr>
          <w:lang w:val="bg-BG" w:eastAsia="bg-BG"/>
        </w:rPr>
      </w:pPr>
    </w:p>
    <w:p w14:paraId="185B6406" w14:textId="77777777" w:rsidR="00C80A65" w:rsidRPr="00C80A65" w:rsidRDefault="00C80A65" w:rsidP="00C80A65">
      <w:pPr>
        <w:rPr>
          <w:lang w:val="bg-BG" w:eastAsia="bg-BG"/>
        </w:rPr>
      </w:pPr>
    </w:p>
    <w:p w14:paraId="0518FF58" w14:textId="77777777" w:rsidR="00C80A65" w:rsidRPr="00C80A65" w:rsidRDefault="00C80A65" w:rsidP="00C80A65">
      <w:pPr>
        <w:rPr>
          <w:lang w:val="bg-BG" w:eastAsia="bg-BG"/>
        </w:rPr>
      </w:pPr>
    </w:p>
    <w:p w14:paraId="2B08792F" w14:textId="77777777" w:rsidR="00C80A65" w:rsidRPr="00C80A65" w:rsidRDefault="00C80A65" w:rsidP="00C80A65">
      <w:pPr>
        <w:rPr>
          <w:lang w:val="bg-BG" w:eastAsia="bg-BG"/>
        </w:rPr>
      </w:pPr>
    </w:p>
    <w:p w14:paraId="7F1DCBF9" w14:textId="77777777" w:rsidR="00C80A65" w:rsidRPr="00C80A65" w:rsidRDefault="00C80A65" w:rsidP="00C80A65">
      <w:pPr>
        <w:rPr>
          <w:lang w:val="bg-BG" w:eastAsia="bg-BG"/>
        </w:rPr>
      </w:pPr>
    </w:p>
    <w:p w14:paraId="35270FBC" w14:textId="77777777" w:rsidR="00C80A65" w:rsidRPr="00C80A65" w:rsidRDefault="00C80A65" w:rsidP="00C80A65">
      <w:pPr>
        <w:rPr>
          <w:lang w:val="bg-BG" w:eastAsia="bg-BG"/>
        </w:rPr>
      </w:pPr>
    </w:p>
    <w:p w14:paraId="369377F0" w14:textId="77777777" w:rsidR="00C80A65" w:rsidRPr="00C80A65" w:rsidRDefault="00C80A65" w:rsidP="00C80A65">
      <w:pPr>
        <w:rPr>
          <w:lang w:val="bg-BG" w:eastAsia="bg-BG"/>
        </w:rPr>
      </w:pPr>
    </w:p>
    <w:p w14:paraId="526D0775" w14:textId="77777777" w:rsidR="00C80A65" w:rsidRPr="00C80A65" w:rsidRDefault="00C80A65" w:rsidP="00C80A65">
      <w:pPr>
        <w:rPr>
          <w:lang w:val="bg-BG" w:eastAsia="bg-BG"/>
        </w:rPr>
      </w:pPr>
    </w:p>
    <w:p w14:paraId="3BC3E21B" w14:textId="77777777" w:rsidR="00C80A65" w:rsidRPr="00C80A65" w:rsidRDefault="00C80A65" w:rsidP="00C80A65">
      <w:pPr>
        <w:rPr>
          <w:lang w:val="bg-BG" w:eastAsia="bg-BG"/>
        </w:rPr>
      </w:pPr>
    </w:p>
    <w:p w14:paraId="64C5EE0A" w14:textId="77777777" w:rsidR="00C80A65" w:rsidRPr="00C80A65" w:rsidRDefault="00C80A65" w:rsidP="00C80A65">
      <w:pPr>
        <w:rPr>
          <w:lang w:val="bg-BG" w:eastAsia="bg-BG"/>
        </w:rPr>
      </w:pPr>
    </w:p>
    <w:p w14:paraId="1849D35F" w14:textId="77777777" w:rsidR="00C80A65" w:rsidRPr="00C80A65" w:rsidRDefault="00C80A65" w:rsidP="00C80A65">
      <w:pPr>
        <w:rPr>
          <w:lang w:val="bg-BG" w:eastAsia="bg-BG"/>
        </w:rPr>
      </w:pPr>
    </w:p>
    <w:p w14:paraId="633E9FE7" w14:textId="77777777" w:rsidR="00C80A65" w:rsidRPr="00C80A65" w:rsidRDefault="00C80A65" w:rsidP="00C80A65">
      <w:pPr>
        <w:rPr>
          <w:lang w:val="bg-BG" w:eastAsia="bg-BG"/>
        </w:rPr>
      </w:pPr>
    </w:p>
    <w:p w14:paraId="74894A30" w14:textId="77777777" w:rsidR="00C80A65" w:rsidRPr="00C80A65" w:rsidRDefault="00C80A65" w:rsidP="00C80A65">
      <w:pPr>
        <w:rPr>
          <w:lang w:val="bg-BG" w:eastAsia="bg-BG"/>
        </w:rPr>
      </w:pPr>
    </w:p>
    <w:p w14:paraId="51F01B82" w14:textId="77777777" w:rsidR="00C80A65" w:rsidRPr="00C80A65" w:rsidRDefault="00C80A65" w:rsidP="00C80A65">
      <w:pPr>
        <w:rPr>
          <w:lang w:val="bg-BG" w:eastAsia="bg-BG"/>
        </w:rPr>
      </w:pPr>
    </w:p>
    <w:p w14:paraId="035C1EAD" w14:textId="77777777" w:rsidR="00C80A65" w:rsidRPr="00C80A65" w:rsidRDefault="00C80A65" w:rsidP="00C80A65">
      <w:pPr>
        <w:rPr>
          <w:lang w:val="bg-BG" w:eastAsia="bg-BG"/>
        </w:rPr>
      </w:pPr>
    </w:p>
    <w:p w14:paraId="00117B2A" w14:textId="77777777" w:rsidR="00C80A65" w:rsidRPr="00C80A65" w:rsidRDefault="00C80A65" w:rsidP="00C80A65">
      <w:pPr>
        <w:rPr>
          <w:lang w:val="bg-BG" w:eastAsia="bg-BG"/>
        </w:rPr>
      </w:pPr>
    </w:p>
    <w:p w14:paraId="39AEA318" w14:textId="77777777" w:rsidR="00C80A65" w:rsidRPr="00C80A65" w:rsidRDefault="00C80A65" w:rsidP="00C80A65">
      <w:pPr>
        <w:rPr>
          <w:lang w:val="bg-BG" w:eastAsia="bg-BG"/>
        </w:rPr>
      </w:pPr>
    </w:p>
    <w:p w14:paraId="7BB3A955" w14:textId="77777777" w:rsidR="00C80A65" w:rsidRDefault="00C80A65" w:rsidP="00C80A65">
      <w:pPr>
        <w:rPr>
          <w:lang w:val="bg-BG" w:eastAsia="bg-BG"/>
        </w:rPr>
      </w:pPr>
    </w:p>
    <w:p w14:paraId="52556072" w14:textId="77777777" w:rsidR="00C80A65" w:rsidRDefault="00C80A65" w:rsidP="00C80A65">
      <w:pPr>
        <w:rPr>
          <w:lang w:val="bg-BG" w:eastAsia="bg-BG"/>
        </w:rPr>
      </w:pPr>
    </w:p>
    <w:p w14:paraId="3061DCBE" w14:textId="77777777" w:rsidR="00C80A65" w:rsidRPr="00C80A65" w:rsidRDefault="00C80A65" w:rsidP="00C80A65">
      <w:pPr>
        <w:rPr>
          <w:lang w:val="bg-BG" w:eastAsia="bg-BG"/>
        </w:rPr>
      </w:pPr>
    </w:p>
    <w:p w14:paraId="367412A6" w14:textId="77777777" w:rsidR="00C80A65" w:rsidRPr="00C80A65" w:rsidRDefault="00C80A65" w:rsidP="00C80A65">
      <w:pPr>
        <w:rPr>
          <w:lang w:val="bg-BG" w:eastAsia="bg-BG"/>
        </w:rPr>
      </w:pPr>
    </w:p>
    <w:p w14:paraId="1DFC2C05" w14:textId="77777777" w:rsidR="00C80A65" w:rsidRPr="00C80A65" w:rsidRDefault="00C80A65" w:rsidP="00C80A65">
      <w:pPr>
        <w:rPr>
          <w:lang w:val="bg-BG" w:eastAsia="bg-BG"/>
        </w:rPr>
      </w:pPr>
    </w:p>
    <w:p w14:paraId="6E317AC1" w14:textId="77777777" w:rsidR="00C80A65" w:rsidRPr="00C80A65" w:rsidRDefault="00C80A65" w:rsidP="00C80A65">
      <w:pPr>
        <w:rPr>
          <w:lang w:val="bg-BG" w:eastAsia="bg-BG"/>
        </w:rPr>
      </w:pPr>
    </w:p>
    <w:p w14:paraId="7B3F2E21" w14:textId="77777777" w:rsidR="00C80A65" w:rsidRDefault="00C80A65" w:rsidP="00C80A65">
      <w:pPr>
        <w:rPr>
          <w:lang w:val="bg-BG" w:eastAsia="bg-BG"/>
        </w:rPr>
      </w:pPr>
    </w:p>
    <w:p w14:paraId="09F18461" w14:textId="77777777" w:rsidR="00AE159A" w:rsidRDefault="00AE159A" w:rsidP="00C80A65">
      <w:pPr>
        <w:rPr>
          <w:lang w:val="bg-BG" w:eastAsia="bg-BG"/>
        </w:rPr>
      </w:pPr>
    </w:p>
    <w:p w14:paraId="11703F7A" w14:textId="77777777" w:rsidR="00AE159A" w:rsidRDefault="00AE159A" w:rsidP="00C80A65">
      <w:pPr>
        <w:rPr>
          <w:lang w:val="bg-BG" w:eastAsia="bg-BG"/>
        </w:rPr>
      </w:pPr>
    </w:p>
    <w:p w14:paraId="1A3FF4AE" w14:textId="77777777" w:rsidR="00AE159A" w:rsidRDefault="00AE159A" w:rsidP="00C80A65">
      <w:pPr>
        <w:rPr>
          <w:lang w:val="bg-BG" w:eastAsia="bg-BG"/>
        </w:rPr>
      </w:pPr>
    </w:p>
    <w:p w14:paraId="229A6405" w14:textId="77777777" w:rsidR="00AE159A" w:rsidRPr="00C80A65" w:rsidRDefault="00AE159A" w:rsidP="00C80A65">
      <w:pPr>
        <w:rPr>
          <w:lang w:val="bg-BG" w:eastAsia="bg-BG"/>
        </w:rPr>
      </w:pPr>
    </w:p>
    <w:p w14:paraId="41D9971B" w14:textId="77777777" w:rsidR="00C80A65" w:rsidRPr="00C80A65" w:rsidRDefault="00C80A65" w:rsidP="00C80A65">
      <w:pPr>
        <w:rPr>
          <w:lang w:val="bg-BG" w:eastAsia="bg-BG"/>
        </w:rPr>
      </w:pPr>
    </w:p>
    <w:p w14:paraId="5386CF08" w14:textId="77777777" w:rsidR="00C80A65" w:rsidRPr="00C80A65" w:rsidRDefault="00C80A65" w:rsidP="00C80A65">
      <w:pPr>
        <w:rPr>
          <w:lang w:val="bg-BG" w:eastAsia="bg-BG"/>
        </w:rPr>
      </w:pPr>
    </w:p>
    <w:p w14:paraId="75C15925" w14:textId="77777777" w:rsidR="00C80A65" w:rsidRPr="00C80A65" w:rsidRDefault="00C80A65" w:rsidP="00C80A65">
      <w:pPr>
        <w:rPr>
          <w:lang w:val="bg-BG" w:eastAsia="bg-BG"/>
        </w:rPr>
      </w:pPr>
    </w:p>
    <w:p w14:paraId="485ED5D9" w14:textId="77777777" w:rsidR="00C80A65" w:rsidRPr="00BA7C79" w:rsidRDefault="00C80A65" w:rsidP="00BA7C79">
      <w:pPr>
        <w:jc w:val="right"/>
        <w:rPr>
          <w:b/>
          <w:lang w:val="bg-BG" w:eastAsia="bg-BG"/>
        </w:rPr>
      </w:pPr>
      <w:r w:rsidRPr="00BA7C79">
        <w:rPr>
          <w:b/>
          <w:lang w:val="bg-BG" w:eastAsia="bg-BG"/>
        </w:rPr>
        <w:lastRenderedPageBreak/>
        <w:t>Образец № 5</w:t>
      </w:r>
    </w:p>
    <w:p w14:paraId="019D2665" w14:textId="77777777" w:rsidR="00C80A65" w:rsidRPr="00BA7C79" w:rsidRDefault="00C80A65" w:rsidP="00BA7C79">
      <w:pPr>
        <w:jc w:val="center"/>
        <w:rPr>
          <w:b/>
        </w:rPr>
      </w:pPr>
      <w:r w:rsidRPr="00BA7C79">
        <w:rPr>
          <w:b/>
          <w:lang w:val="en-GB"/>
        </w:rPr>
        <w:t>ПРОЕКТ НА ДОГОВОР ЗА СТРОИТЕЛСТВО</w:t>
      </w:r>
    </w:p>
    <w:p w14:paraId="04D69D94" w14:textId="77777777" w:rsidR="00C80A65" w:rsidRPr="00C80A65" w:rsidRDefault="00C80A65" w:rsidP="00C80A65"/>
    <w:p w14:paraId="3867E2AD" w14:textId="77777777" w:rsidR="00C80A65" w:rsidRPr="00C80A65" w:rsidRDefault="00C80A65" w:rsidP="00BA7C79">
      <w:pPr>
        <w:jc w:val="center"/>
        <w:rPr>
          <w:lang w:val="bg-BG"/>
        </w:rPr>
      </w:pPr>
      <w:r w:rsidRPr="00C80A65">
        <w:rPr>
          <w:lang w:val="en-GB"/>
        </w:rPr>
        <w:t>№………………………………/…………………. 2019 г.</w:t>
      </w:r>
    </w:p>
    <w:p w14:paraId="046FD6C2" w14:textId="77777777" w:rsidR="00C80A65" w:rsidRPr="00C80A65" w:rsidRDefault="00C80A65" w:rsidP="00C80A65">
      <w:pPr>
        <w:rPr>
          <w:lang w:val="en-GB"/>
        </w:rPr>
      </w:pPr>
      <w:r w:rsidRPr="00C80A65">
        <w:rPr>
          <w:lang w:val="en-GB"/>
        </w:rPr>
        <w:tab/>
      </w:r>
    </w:p>
    <w:p w14:paraId="518E84C7" w14:textId="77777777" w:rsidR="00C80A65" w:rsidRPr="00C80A65" w:rsidRDefault="00C80A65" w:rsidP="00BA7C79">
      <w:pPr>
        <w:ind w:firstLine="708"/>
        <w:rPr>
          <w:lang w:val="en-GB"/>
        </w:rPr>
      </w:pPr>
      <w:r w:rsidRPr="00C80A65">
        <w:rPr>
          <w:lang w:val="en-GB"/>
        </w:rPr>
        <w:t>Днес, ………………..... 2019 г., в гр. Благоевград, между:</w:t>
      </w:r>
    </w:p>
    <w:p w14:paraId="0A37D841" w14:textId="0B727384" w:rsidR="00C80A65" w:rsidRPr="00BA7C79" w:rsidRDefault="00C80A65" w:rsidP="00BA7C79">
      <w:pPr>
        <w:ind w:firstLine="708"/>
        <w:jc w:val="both"/>
        <w:rPr>
          <w:rFonts w:eastAsia="Times New Roman"/>
          <w:lang w:val="bg-BG" w:eastAsia="bg-BG"/>
        </w:rPr>
      </w:pPr>
      <w:r w:rsidRPr="00C80A65">
        <w:rPr>
          <w:lang w:val="ru-RU"/>
        </w:rPr>
        <w:t xml:space="preserve">1. </w:t>
      </w:r>
      <w:r w:rsidR="00BA7C79" w:rsidRPr="00BA7C79">
        <w:rPr>
          <w:rFonts w:eastAsia="Times New Roman"/>
          <w:b/>
          <w:lang w:val="bg-BG" w:eastAsia="bg-BG"/>
        </w:rPr>
        <w:t xml:space="preserve">Професионална гимназия по туризъм и лека промишлиност „Гоце Делчев“ – гр. Благоевград, </w:t>
      </w:r>
      <w:r w:rsidR="00BA7C79" w:rsidRPr="00BA7C79">
        <w:rPr>
          <w:rFonts w:eastAsia="Times New Roman"/>
          <w:lang w:val="bg-BG" w:eastAsia="bg-BG"/>
        </w:rPr>
        <w:t>с адрес: гр. Благоевград, п.к. 2700, бул. „Васил Левски” № 60, БУЛСТАТ: 101074104,</w:t>
      </w:r>
      <w:r w:rsidR="00BA7C79" w:rsidRPr="00BA7C79">
        <w:rPr>
          <w:rFonts w:eastAsia="Times New Roman"/>
          <w:lang w:eastAsia="bg-BG"/>
        </w:rPr>
        <w:t xml:space="preserve"> </w:t>
      </w:r>
      <w:r w:rsidR="00BA7C79" w:rsidRPr="00BA7C79">
        <w:rPr>
          <w:rFonts w:eastAsia="Times New Roman"/>
          <w:lang w:val="bg-BG" w:eastAsia="bg-BG"/>
        </w:rPr>
        <w:t xml:space="preserve">представлявано от </w:t>
      </w:r>
      <w:r w:rsidR="00BA7C79" w:rsidRPr="00BA7C79">
        <w:rPr>
          <w:rFonts w:eastAsia="Times New Roman"/>
          <w:b/>
          <w:lang w:val="bg-BG" w:eastAsia="bg-BG"/>
        </w:rPr>
        <w:t xml:space="preserve"> Димитрина Иванова - </w:t>
      </w:r>
      <w:r w:rsidR="00BA7C79" w:rsidRPr="00BA7C79">
        <w:rPr>
          <w:rFonts w:eastAsia="Times New Roman"/>
          <w:lang w:val="bg-BG" w:eastAsia="bg-BG"/>
        </w:rPr>
        <w:t>Директор,</w:t>
      </w:r>
      <w:r w:rsidR="00BA7C79" w:rsidRPr="00BA7C79">
        <w:rPr>
          <w:rFonts w:eastAsia="Times New Roman"/>
          <w:b/>
          <w:lang w:val="bg-BG" w:eastAsia="bg-BG"/>
        </w:rPr>
        <w:t xml:space="preserve"> </w:t>
      </w:r>
      <w:r w:rsidR="00BA7C79" w:rsidRPr="00BA7C79">
        <w:rPr>
          <w:rFonts w:eastAsia="Times New Roman"/>
          <w:lang w:val="bg-BG" w:eastAsia="bg-BG"/>
        </w:rPr>
        <w:t>и</w:t>
      </w:r>
      <w:r w:rsidR="00BA7C79" w:rsidRPr="00BA7C79">
        <w:rPr>
          <w:rFonts w:eastAsia="Times New Roman"/>
          <w:b/>
          <w:lang w:val="bg-BG" w:eastAsia="bg-BG"/>
        </w:rPr>
        <w:t xml:space="preserve"> ……………………………. – </w:t>
      </w:r>
      <w:r w:rsidR="00BA7C79" w:rsidRPr="00BA7C79">
        <w:rPr>
          <w:rFonts w:eastAsia="Times New Roman"/>
          <w:lang w:val="bg-BG" w:eastAsia="bg-BG"/>
        </w:rPr>
        <w:t xml:space="preserve">Счетоводител, наричано по-долу за краткост </w:t>
      </w:r>
      <w:r w:rsidR="00BA7C79" w:rsidRPr="00BA7C79">
        <w:rPr>
          <w:rFonts w:eastAsia="Times New Roman"/>
          <w:b/>
          <w:lang w:val="bg-BG" w:eastAsia="bg-BG"/>
        </w:rPr>
        <w:t>ВЪЗЛОЖИТЕЛ</w:t>
      </w:r>
      <w:r w:rsidR="00BA7C79" w:rsidRPr="00BA7C79">
        <w:rPr>
          <w:rFonts w:eastAsia="Times New Roman"/>
          <w:lang w:val="bg-BG" w:eastAsia="bg-BG"/>
        </w:rPr>
        <w:t>, от една страна</w:t>
      </w:r>
      <w:r w:rsidRPr="00C80A65">
        <w:rPr>
          <w:lang w:val="ru-RU"/>
        </w:rPr>
        <w:t xml:space="preserve">, наричана за краткост ВЪЗЛОЖИТЕЛ, от една страна </w:t>
      </w:r>
    </w:p>
    <w:p w14:paraId="1B6FE199" w14:textId="77777777" w:rsidR="00C80A65" w:rsidRPr="00C80A65" w:rsidRDefault="00C80A65" w:rsidP="00C80A65">
      <w:pPr>
        <w:rPr>
          <w:lang w:val="en-GB"/>
        </w:rPr>
      </w:pPr>
      <w:r w:rsidRPr="00C80A65">
        <w:rPr>
          <w:lang w:val="en-GB"/>
        </w:rPr>
        <w:t xml:space="preserve">и </w:t>
      </w:r>
    </w:p>
    <w:p w14:paraId="2E2E75F6" w14:textId="2F59AB7B" w:rsidR="00C80A65" w:rsidRPr="00BA7C79" w:rsidRDefault="00C80A65" w:rsidP="00BA7C79">
      <w:pPr>
        <w:ind w:firstLine="708"/>
        <w:jc w:val="both"/>
        <w:rPr>
          <w:b/>
          <w:lang w:val="bg-BG"/>
        </w:rPr>
      </w:pPr>
      <w:r w:rsidRPr="00C80A65">
        <w:rPr>
          <w:lang w:val="en-GB"/>
        </w:rPr>
        <w:t xml:space="preserve">2. </w:t>
      </w:r>
      <w:r w:rsidRPr="00C80A65">
        <w:rPr>
          <w:lang w:val="ru-RU"/>
        </w:rPr>
        <w:t xml:space="preserve">„........................, със седалище и адрес на управление в гр. ........................, ул. „......................” №...., вх,.., ет..., ап..., вписано в Търговския регистър при Агенция по вписванията под ЕИК ..........., представлявано от управителя ....................... от друга страна, наричана за краткост ИЗПЪЛНИТЕЛ </w:t>
      </w:r>
      <w:r w:rsidRPr="00C80A65">
        <w:rPr>
          <w:lang w:val="en-GB"/>
        </w:rPr>
        <w:t xml:space="preserve">и на основание чл. 112, ал. 1 от ЗОП, във връзка с проведена открита процедура за възлагане на обществена поръчка, с предмет: </w:t>
      </w:r>
      <w:r w:rsidR="00BA7C79" w:rsidRPr="00BA7C79">
        <w:rPr>
          <w:b/>
          <w:lang w:val="bg-BG"/>
        </w:rPr>
        <w:t>„Основен ремонт на Професионална гимназия по туризъм и лека промишленост „</w:t>
      </w:r>
      <w:r w:rsidR="00BA7C79">
        <w:rPr>
          <w:b/>
          <w:lang w:val="bg-BG"/>
        </w:rPr>
        <w:t>Гоце Делчев“ - гр. Благоевград“</w:t>
      </w:r>
      <w:r w:rsidRPr="00C80A65">
        <w:rPr>
          <w:lang w:val="en-GB"/>
        </w:rPr>
        <w:t>, се сключи настоящият договор за следното:</w:t>
      </w:r>
    </w:p>
    <w:p w14:paraId="359C6CC6" w14:textId="77777777" w:rsidR="00C80A65" w:rsidRPr="00BA7C79" w:rsidRDefault="00C80A65" w:rsidP="00BA7C79">
      <w:pPr>
        <w:jc w:val="center"/>
        <w:rPr>
          <w:b/>
          <w:lang w:val="en-GB"/>
        </w:rPr>
      </w:pPr>
      <w:r w:rsidRPr="00BA7C79">
        <w:rPr>
          <w:b/>
          <w:lang w:val="en-GB"/>
        </w:rPr>
        <w:t>I. ПРЕДМЕТ НА ДОГОВОРА</w:t>
      </w:r>
    </w:p>
    <w:p w14:paraId="6FD380A7" w14:textId="423D9741" w:rsidR="00C80A65" w:rsidRPr="00C80A65" w:rsidRDefault="00C80A65" w:rsidP="00BA7C79">
      <w:pPr>
        <w:ind w:firstLine="708"/>
        <w:jc w:val="both"/>
        <w:rPr>
          <w:lang w:val="bg-BG"/>
        </w:rPr>
      </w:pPr>
      <w:r w:rsidRPr="00C80A65">
        <w:rPr>
          <w:lang w:val="en-GB"/>
        </w:rPr>
        <w:t xml:space="preserve">Чл. 1. (1) ВЪЗЛОЖИТЕЛЯТ възлага, а ИЗПЪЛНИТЕЛЯТ приема да извърши срещу възнаграждение следната обществена поръчка с предмет: </w:t>
      </w:r>
      <w:r w:rsidR="00BA7C79" w:rsidRPr="00BA7C79">
        <w:rPr>
          <w:lang w:val="bg-BG"/>
        </w:rPr>
        <w:t>„Основен ремонт на Професионална гимназия по туризъм и лека промишленост „</w:t>
      </w:r>
      <w:r w:rsidR="00BA7C79">
        <w:rPr>
          <w:lang w:val="bg-BG"/>
        </w:rPr>
        <w:t>Гоце Делчев“ - гр. Благоевград“</w:t>
      </w:r>
      <w:r w:rsidRPr="00C80A65">
        <w:rPr>
          <w:lang w:val="en-GB"/>
        </w:rPr>
        <w:t>, включва следните дейности, съгласно техническите спецификации, неразделна част от Документацията за участие:</w:t>
      </w:r>
    </w:p>
    <w:p w14:paraId="0B6CD910" w14:textId="77777777" w:rsidR="00C80A65" w:rsidRPr="00BA7C79" w:rsidRDefault="00C80A65" w:rsidP="00BA7C79">
      <w:pPr>
        <w:jc w:val="center"/>
        <w:rPr>
          <w:b/>
          <w:lang w:val="en-GB"/>
        </w:rPr>
      </w:pPr>
      <w:r w:rsidRPr="00BA7C79">
        <w:rPr>
          <w:b/>
          <w:lang w:val="en-GB"/>
        </w:rPr>
        <w:t>II. ДОГОВОРНИ ДОКУМЕНТИ</w:t>
      </w:r>
    </w:p>
    <w:p w14:paraId="66D05741" w14:textId="77777777" w:rsidR="00C80A65" w:rsidRPr="00C80A65" w:rsidRDefault="00C80A65" w:rsidP="00BA7C79">
      <w:pPr>
        <w:ind w:firstLine="708"/>
        <w:jc w:val="both"/>
        <w:rPr>
          <w:lang w:val="bg-BG"/>
        </w:rPr>
      </w:pPr>
      <w:r w:rsidRPr="00C80A65">
        <w:rPr>
          <w:lang w:val="en-GB"/>
        </w:rPr>
        <w:t xml:space="preserve">Чл. 2. (1) Следните договорни документи представляват неразделна и съставна част от договора и са обвързващи и за двете страни, а именно: </w:t>
      </w:r>
    </w:p>
    <w:p w14:paraId="61B045DB" w14:textId="458BD8C6" w:rsidR="00C80A65" w:rsidRPr="00C80A65" w:rsidRDefault="00BA7C79" w:rsidP="00BA7C79">
      <w:pPr>
        <w:ind w:firstLine="708"/>
        <w:jc w:val="both"/>
        <w:rPr>
          <w:lang w:val="bg-BG" w:eastAsia="ar-SA"/>
        </w:rPr>
      </w:pPr>
      <w:r>
        <w:rPr>
          <w:lang w:val="bg-BG" w:eastAsia="ar-SA"/>
        </w:rPr>
        <w:t xml:space="preserve">Ценово и техническо предложение на </w:t>
      </w:r>
      <w:r w:rsidR="00C80A65" w:rsidRPr="00C80A65">
        <w:rPr>
          <w:lang w:val="bg-BG" w:eastAsia="ar-SA"/>
        </w:rPr>
        <w:t>Оферта с вх. № ……………………… на Изпълнителя с всички приложения към нея.</w:t>
      </w:r>
    </w:p>
    <w:p w14:paraId="1834EFA3" w14:textId="77777777" w:rsidR="00C80A65" w:rsidRPr="00BA7C79" w:rsidRDefault="00C80A65" w:rsidP="00081165">
      <w:pPr>
        <w:jc w:val="center"/>
        <w:rPr>
          <w:b/>
          <w:lang w:val="en-GB"/>
        </w:rPr>
      </w:pPr>
      <w:r w:rsidRPr="00BA7C79">
        <w:rPr>
          <w:b/>
          <w:lang w:val="en-GB"/>
        </w:rPr>
        <w:t>III. ЦЕНА И НАЧИН НА ПЛАЩАНЕ</w:t>
      </w:r>
    </w:p>
    <w:p w14:paraId="62B40FF8" w14:textId="77777777" w:rsidR="00C80A65" w:rsidRPr="00C80A65" w:rsidRDefault="00C80A65" w:rsidP="00BA7C79">
      <w:pPr>
        <w:ind w:firstLine="708"/>
        <w:jc w:val="both"/>
        <w:rPr>
          <w:lang w:val="bg-BG"/>
        </w:rPr>
      </w:pPr>
      <w:r w:rsidRPr="00C80A65">
        <w:rPr>
          <w:lang w:val="bg-BG"/>
        </w:rPr>
        <w:t>Чл. 3. (1) Общата цена за изпълнение на договора е в размер …………………… лева /…………………………………………………………………../ без начислен ДДС или ……………………………. лева /……………………………………/ с начислен ДДС.</w:t>
      </w:r>
    </w:p>
    <w:p w14:paraId="30D58B2A" w14:textId="77777777" w:rsidR="00C80A65" w:rsidRPr="00C80A65" w:rsidRDefault="00C80A65" w:rsidP="00552D9B">
      <w:pPr>
        <w:ind w:firstLine="708"/>
        <w:jc w:val="both"/>
        <w:rPr>
          <w:lang w:val="bg-BG"/>
        </w:rPr>
      </w:pPr>
      <w:r w:rsidRPr="00C80A65">
        <w:rPr>
          <w:lang w:val="bg-BG"/>
        </w:rPr>
        <w:t>(2) Договорната цена представлява твърда договорна стойност и е образувана и свързана с представената оферта на ИЗПЪЛНИТЕЛЯ.</w:t>
      </w:r>
    </w:p>
    <w:p w14:paraId="0B489D95" w14:textId="77777777" w:rsidR="00C80A65" w:rsidRPr="00C80A65" w:rsidRDefault="00C80A65" w:rsidP="00552D9B">
      <w:pPr>
        <w:ind w:firstLine="709"/>
        <w:jc w:val="both"/>
        <w:rPr>
          <w:lang w:val="en-GB"/>
        </w:rPr>
      </w:pPr>
      <w:r w:rsidRPr="00C80A65">
        <w:rPr>
          <w:lang w:val="en-GB"/>
        </w:rPr>
        <w:t>(</w:t>
      </w:r>
      <w:r w:rsidRPr="00C80A65">
        <w:rPr>
          <w:lang w:val="bg-BG"/>
        </w:rPr>
        <w:t>3</w:t>
      </w:r>
      <w:r w:rsidRPr="00C80A65">
        <w:rPr>
          <w:lang w:val="en-GB"/>
        </w:rPr>
        <w:t xml:space="preserve">) В случаите, когато се наложи изпълнение на други видове </w:t>
      </w:r>
      <w:r w:rsidRPr="00C80A65">
        <w:rPr>
          <w:lang w:val="bg-BG"/>
        </w:rPr>
        <w:t>Р</w:t>
      </w:r>
      <w:r w:rsidRPr="00C80A65">
        <w:rPr>
          <w:lang w:val="en-GB"/>
        </w:rPr>
        <w:t>СМР, извън изброените в КСС, Възложителят ги заплаща на Изпълнителя по единични цени, формирани съгласно показателите на ценообразуване част от ценовото приложение.</w:t>
      </w:r>
    </w:p>
    <w:p w14:paraId="7BD21000" w14:textId="77777777" w:rsidR="00C80A65" w:rsidRPr="00C80A65" w:rsidRDefault="00C80A65" w:rsidP="00552D9B">
      <w:pPr>
        <w:ind w:firstLine="709"/>
        <w:jc w:val="both"/>
        <w:rPr>
          <w:lang w:val="bg-BG" w:eastAsia="bg-BG"/>
        </w:rPr>
      </w:pPr>
      <w:r w:rsidRPr="00C80A65">
        <w:rPr>
          <w:lang w:val="bg-BG" w:eastAsia="bg-BG"/>
        </w:rPr>
        <w:t>(4) Договорът влиза в сила след осигуряване на финансиране.</w:t>
      </w:r>
    </w:p>
    <w:p w14:paraId="44BCDD04" w14:textId="77777777" w:rsidR="00C80A65" w:rsidRPr="00C80A65" w:rsidRDefault="00C80A65" w:rsidP="00552D9B">
      <w:pPr>
        <w:ind w:firstLine="709"/>
        <w:jc w:val="both"/>
        <w:rPr>
          <w:lang w:val="bg-BG" w:eastAsia="bg-BG"/>
        </w:rPr>
      </w:pPr>
      <w:r w:rsidRPr="00C80A65">
        <w:rPr>
          <w:lang w:val="bg-BG" w:eastAsia="bg-BG"/>
        </w:rPr>
        <w:t>(3) Ако след изтичане на тримесечен срок от подписване на настоящия договор финансирането все още не е осигурено, всяка от страните може да поиска прекратяването му без предизвестие в частта, за която не е осигурено.</w:t>
      </w:r>
    </w:p>
    <w:p w14:paraId="1C77B69A" w14:textId="77777777" w:rsidR="00C80A65" w:rsidRPr="00C80A65" w:rsidRDefault="00C80A65" w:rsidP="00552D9B">
      <w:pPr>
        <w:ind w:firstLine="709"/>
        <w:jc w:val="both"/>
        <w:rPr>
          <w:lang w:val="en-GB"/>
        </w:rPr>
      </w:pPr>
      <w:r w:rsidRPr="00C80A65">
        <w:rPr>
          <w:lang w:val="bg-BG"/>
        </w:rPr>
        <w:t xml:space="preserve">Чл. 4. (1) </w:t>
      </w:r>
      <w:r w:rsidRPr="00C80A65">
        <w:rPr>
          <w:lang w:val="en-GB"/>
        </w:rPr>
        <w:t xml:space="preserve">Цените за видовете </w:t>
      </w:r>
      <w:r w:rsidRPr="00C80A65">
        <w:rPr>
          <w:lang w:val="bg-BG"/>
        </w:rPr>
        <w:t>Р</w:t>
      </w:r>
      <w:r w:rsidRPr="00C80A65">
        <w:rPr>
          <w:lang w:val="en-GB"/>
        </w:rPr>
        <w:t>СМР не могат да се променят за целия срок на договора и не могат да надвишават ценовата оферта на Изпълнителя.</w:t>
      </w:r>
    </w:p>
    <w:p w14:paraId="37A4E4BF" w14:textId="77777777" w:rsidR="00C80A65" w:rsidRPr="00C80A65" w:rsidRDefault="00C80A65" w:rsidP="00552D9B">
      <w:pPr>
        <w:ind w:firstLine="709"/>
        <w:jc w:val="both"/>
        <w:rPr>
          <w:lang w:val="en-GB"/>
        </w:rPr>
      </w:pPr>
      <w:r w:rsidRPr="00C80A65">
        <w:rPr>
          <w:lang w:val="en-GB"/>
        </w:rPr>
        <w:t>(</w:t>
      </w:r>
      <w:r w:rsidRPr="00C80A65">
        <w:rPr>
          <w:lang w:val="bg-BG"/>
        </w:rPr>
        <w:t>2</w:t>
      </w:r>
      <w:r w:rsidRPr="00C80A65">
        <w:rPr>
          <w:lang w:val="en-GB"/>
        </w:rPr>
        <w:t>) СМР по изпълнението на настоящата поръчка ще се изпълняват в размер на предложената цена.</w:t>
      </w:r>
    </w:p>
    <w:p w14:paraId="4BE85312" w14:textId="77777777" w:rsidR="00C80A65" w:rsidRPr="00C80A65" w:rsidRDefault="00C80A65" w:rsidP="00552D9B">
      <w:pPr>
        <w:ind w:firstLine="709"/>
        <w:jc w:val="both"/>
        <w:rPr>
          <w:lang w:val="en-GB"/>
        </w:rPr>
      </w:pPr>
      <w:r w:rsidRPr="00C80A65">
        <w:rPr>
          <w:lang w:val="en-GB"/>
        </w:rPr>
        <w:lastRenderedPageBreak/>
        <w:t>Чл. 5. (1) Възнаграждението по чл. 4, ал. 1 от настоящия договор е платимо в срок до 30 /тридесет/ календарни дни от</w:t>
      </w:r>
      <w:r w:rsidRPr="00C80A65">
        <w:rPr>
          <w:lang w:val="bg-BG"/>
        </w:rPr>
        <w:t xml:space="preserve"> подписването на приемо-предавателен протокол и</w:t>
      </w:r>
      <w:r w:rsidRPr="00C80A65">
        <w:rPr>
          <w:lang w:val="en-GB"/>
        </w:rPr>
        <w:t xml:space="preserve"> представянето </w:t>
      </w:r>
      <w:r w:rsidRPr="00C80A65">
        <w:rPr>
          <w:lang w:val="bg-BG"/>
        </w:rPr>
        <w:t xml:space="preserve">на </w:t>
      </w:r>
      <w:r w:rsidRPr="00C80A65">
        <w:rPr>
          <w:lang w:val="en-GB"/>
        </w:rPr>
        <w:t xml:space="preserve">протокол – обр. №19 за действително извършени и подлежащи на разплащане </w:t>
      </w:r>
      <w:r w:rsidRPr="00C80A65">
        <w:rPr>
          <w:lang w:val="bg-BG"/>
        </w:rPr>
        <w:t>Р</w:t>
      </w:r>
      <w:r w:rsidRPr="00C80A65">
        <w:rPr>
          <w:lang w:val="en-GB"/>
        </w:rPr>
        <w:t xml:space="preserve">СМР </w:t>
      </w:r>
      <w:r w:rsidRPr="00C80A65">
        <w:rPr>
          <w:lang w:val="bg-BG"/>
        </w:rPr>
        <w:t>и</w:t>
      </w:r>
      <w:r w:rsidRPr="00C80A65">
        <w:rPr>
          <w:lang w:val="en-GB"/>
        </w:rPr>
        <w:t xml:space="preserve"> фактура в оригинал, от страна на ИЗПЪЛНИТЕЛЯ, по банков път по банкова сметка на ИЗПЪЛНИТЕЛЯ.</w:t>
      </w:r>
    </w:p>
    <w:p w14:paraId="2AC7B1A8" w14:textId="77777777" w:rsidR="00C80A65" w:rsidRPr="00C80A65" w:rsidRDefault="00C80A65" w:rsidP="00552D9B">
      <w:pPr>
        <w:ind w:firstLine="709"/>
        <w:jc w:val="both"/>
        <w:rPr>
          <w:lang w:val="bg-BG" w:eastAsia="bg-BG"/>
        </w:rPr>
      </w:pPr>
      <w:r w:rsidRPr="00C80A65">
        <w:rPr>
          <w:lang w:val="bg-BG" w:eastAsia="bg-BG"/>
        </w:rPr>
        <w:t xml:space="preserve"> (2) Всички фактури за извършване на плащания се изготвят на български език, в съответствие със Закона за счетоводството и подзаконовите нормативни актове, като задължително съдържат следните реквизити:</w:t>
      </w:r>
    </w:p>
    <w:p w14:paraId="49F744E2" w14:textId="77777777" w:rsidR="00C80A65" w:rsidRPr="00C80A65" w:rsidRDefault="00C80A65" w:rsidP="00552D9B">
      <w:pPr>
        <w:ind w:firstLine="709"/>
        <w:jc w:val="both"/>
        <w:rPr>
          <w:lang w:val="bg-BG" w:eastAsia="bg-BG"/>
        </w:rPr>
      </w:pPr>
      <w:r w:rsidRPr="00C80A65">
        <w:rPr>
          <w:lang w:val="bg-BG" w:eastAsia="bg-BG"/>
        </w:rPr>
        <w:t>Получател: ……………..</w:t>
      </w:r>
    </w:p>
    <w:p w14:paraId="2E1A7D8D" w14:textId="77777777" w:rsidR="00C80A65" w:rsidRPr="00C80A65" w:rsidRDefault="00C80A65" w:rsidP="00552D9B">
      <w:pPr>
        <w:ind w:firstLine="709"/>
        <w:jc w:val="both"/>
        <w:rPr>
          <w:lang w:val="bg-BG" w:eastAsia="bg-BG"/>
        </w:rPr>
      </w:pPr>
      <w:r w:rsidRPr="00C80A65">
        <w:rPr>
          <w:lang w:val="bg-BG" w:eastAsia="bg-BG"/>
        </w:rPr>
        <w:t>Адрес: ……………………………..</w:t>
      </w:r>
    </w:p>
    <w:p w14:paraId="494F4FD5" w14:textId="77777777" w:rsidR="00C80A65" w:rsidRPr="00C80A65" w:rsidRDefault="00C80A65" w:rsidP="00552D9B">
      <w:pPr>
        <w:ind w:firstLine="709"/>
        <w:jc w:val="both"/>
        <w:rPr>
          <w:lang w:val="bg-BG" w:eastAsia="bg-BG"/>
        </w:rPr>
      </w:pPr>
      <w:r w:rsidRPr="00C80A65">
        <w:rPr>
          <w:lang w:val="bg-BG" w:eastAsia="bg-BG"/>
        </w:rPr>
        <w:t>ЕИК: …………………………………..</w:t>
      </w:r>
    </w:p>
    <w:p w14:paraId="02B66E68" w14:textId="77777777" w:rsidR="00C80A65" w:rsidRPr="00C80A65" w:rsidRDefault="00C80A65" w:rsidP="00552D9B">
      <w:pPr>
        <w:ind w:firstLine="709"/>
        <w:jc w:val="both"/>
        <w:rPr>
          <w:lang w:val="bg-BG" w:eastAsia="bg-BG"/>
        </w:rPr>
      </w:pPr>
      <w:r w:rsidRPr="00C80A65">
        <w:rPr>
          <w:lang w:val="bg-BG" w:eastAsia="bg-BG"/>
        </w:rPr>
        <w:t>Идент. № по ЗДДС: …………………..</w:t>
      </w:r>
    </w:p>
    <w:p w14:paraId="2BB63EF5" w14:textId="77777777" w:rsidR="00C80A65" w:rsidRPr="00C80A65" w:rsidRDefault="00C80A65" w:rsidP="00552D9B">
      <w:pPr>
        <w:ind w:firstLine="709"/>
        <w:jc w:val="both"/>
        <w:rPr>
          <w:lang w:val="bg-BG" w:eastAsia="bg-BG"/>
        </w:rPr>
      </w:pPr>
      <w:r w:rsidRPr="00C80A65">
        <w:rPr>
          <w:lang w:val="bg-BG" w:eastAsia="bg-BG"/>
        </w:rPr>
        <w:t>Получил фактурата: ………………….</w:t>
      </w:r>
    </w:p>
    <w:p w14:paraId="099A192C" w14:textId="77777777" w:rsidR="00C80A65" w:rsidRPr="00C80A65" w:rsidRDefault="00C80A65" w:rsidP="00552D9B">
      <w:pPr>
        <w:ind w:firstLine="709"/>
        <w:jc w:val="both"/>
        <w:rPr>
          <w:lang w:val="bg-BG" w:eastAsia="bg-BG"/>
        </w:rPr>
      </w:pPr>
      <w:r w:rsidRPr="00C80A65">
        <w:rPr>
          <w:lang w:val="bg-BG" w:eastAsia="bg-BG"/>
        </w:rPr>
        <w:t>Номер на документа, дата, място:……………….</w:t>
      </w:r>
    </w:p>
    <w:p w14:paraId="77C46122" w14:textId="77777777" w:rsidR="00C80A65" w:rsidRPr="00C80A65" w:rsidRDefault="00C80A65" w:rsidP="00552D9B">
      <w:pPr>
        <w:ind w:firstLine="709"/>
        <w:jc w:val="both"/>
        <w:rPr>
          <w:lang w:val="bg-BG" w:eastAsia="bg-BG"/>
        </w:rPr>
      </w:pPr>
      <w:r w:rsidRPr="00C80A65">
        <w:rPr>
          <w:lang w:val="bg-BG" w:eastAsia="bg-BG"/>
        </w:rPr>
        <w:t>(3) Плащанията ще бъдат извършвани по следната банковата сметка с титуляр ИЗПЪЛНИТЕЛЯ:</w:t>
      </w:r>
    </w:p>
    <w:p w14:paraId="43CF3F60" w14:textId="77777777" w:rsidR="00C80A65" w:rsidRPr="00C80A65" w:rsidRDefault="00C80A65" w:rsidP="00552D9B">
      <w:pPr>
        <w:ind w:firstLine="709"/>
        <w:jc w:val="both"/>
        <w:rPr>
          <w:lang w:val="bg-BG" w:eastAsia="bg-BG"/>
        </w:rPr>
      </w:pPr>
      <w:r w:rsidRPr="00C80A65">
        <w:rPr>
          <w:lang w:val="bg-BG" w:eastAsia="bg-BG"/>
        </w:rPr>
        <w:t>IВАN</w:t>
      </w:r>
      <w:r w:rsidRPr="00C80A65">
        <w:rPr>
          <w:lang w:val="bg-BG" w:eastAsia="bg-BG"/>
        </w:rPr>
        <w:tab/>
      </w:r>
    </w:p>
    <w:p w14:paraId="00BF209E" w14:textId="77777777" w:rsidR="00C80A65" w:rsidRPr="00C80A65" w:rsidRDefault="00C80A65" w:rsidP="00552D9B">
      <w:pPr>
        <w:ind w:firstLine="709"/>
        <w:jc w:val="both"/>
        <w:rPr>
          <w:lang w:val="bg-BG" w:eastAsia="bg-BG"/>
        </w:rPr>
      </w:pPr>
      <w:r w:rsidRPr="00C80A65">
        <w:rPr>
          <w:lang w:val="bg-BG" w:eastAsia="bg-BG"/>
        </w:rPr>
        <w:t>ВIС:</w:t>
      </w:r>
      <w:r w:rsidRPr="00C80A65">
        <w:rPr>
          <w:lang w:val="bg-BG" w:eastAsia="bg-BG"/>
        </w:rPr>
        <w:tab/>
      </w:r>
    </w:p>
    <w:p w14:paraId="3F52FF9A" w14:textId="77777777" w:rsidR="00C80A65" w:rsidRPr="00C80A65" w:rsidRDefault="00C80A65" w:rsidP="00552D9B">
      <w:pPr>
        <w:ind w:firstLine="709"/>
        <w:jc w:val="both"/>
        <w:rPr>
          <w:lang w:val="bg-BG" w:eastAsia="bg-BG"/>
        </w:rPr>
      </w:pPr>
      <w:r w:rsidRPr="00C80A65">
        <w:rPr>
          <w:lang w:val="bg-BG" w:eastAsia="bg-BG"/>
        </w:rPr>
        <w:t>БАНКА:</w:t>
      </w:r>
      <w:r w:rsidRPr="00C80A65">
        <w:rPr>
          <w:lang w:val="bg-BG" w:eastAsia="bg-BG"/>
        </w:rPr>
        <w:tab/>
      </w:r>
    </w:p>
    <w:p w14:paraId="6E24853E" w14:textId="77777777" w:rsidR="00C80A65" w:rsidRPr="00C80A65" w:rsidRDefault="00C80A65" w:rsidP="00552D9B">
      <w:pPr>
        <w:ind w:firstLine="709"/>
        <w:jc w:val="both"/>
      </w:pPr>
      <w:r w:rsidRPr="00C80A65">
        <w:rPr>
          <w:lang w:val="bg-BG" w:eastAsia="bg-BG"/>
        </w:rPr>
        <w:t xml:space="preserve">(4) </w:t>
      </w:r>
      <w:r w:rsidRPr="00C80A65">
        <w:t xml:space="preserve">Възнаграждението по чл. </w:t>
      </w:r>
      <w:r w:rsidRPr="00C80A65">
        <w:rPr>
          <w:lang w:val="en-GB"/>
        </w:rPr>
        <w:t>4</w:t>
      </w:r>
      <w:r w:rsidRPr="00C80A65">
        <w:t>, ал. 1 включва всички разходи на ИЗПЪЛНИТЕЛЯ</w:t>
      </w:r>
      <w:r w:rsidRPr="00C80A65">
        <w:rPr>
          <w:lang w:val="en-GB"/>
        </w:rPr>
        <w:t xml:space="preserve"> </w:t>
      </w:r>
      <w:r w:rsidRPr="00C80A65">
        <w:t>във връзка с изпълнението на настоящия договор.</w:t>
      </w:r>
    </w:p>
    <w:p w14:paraId="0A18A013" w14:textId="2E8B1320" w:rsidR="00C80A65" w:rsidRPr="00C80A65" w:rsidRDefault="00C80A65" w:rsidP="00552D9B">
      <w:pPr>
        <w:ind w:firstLine="709"/>
        <w:jc w:val="both"/>
      </w:pPr>
      <w:r w:rsidRPr="00C80A65">
        <w:t>(</w:t>
      </w:r>
      <w:r w:rsidRPr="00C80A65">
        <w:rPr>
          <w:lang w:val="bg-BG"/>
        </w:rPr>
        <w:t>5</w:t>
      </w:r>
      <w:r w:rsidRPr="00C80A65">
        <w:t>) ИЗПЪЛНИТЕЛЯТ е длъжен да уведомява писмено ВЪЗЛОЖИТЕЛЯ за всички последващи промени на банковата си сметка в срок от 3</w:t>
      </w:r>
      <w:r w:rsidRPr="00C80A65">
        <w:rPr>
          <w:lang w:val="en-GB"/>
        </w:rPr>
        <w:t xml:space="preserve"> /три/</w:t>
      </w:r>
      <w:r w:rsidRPr="00C80A65">
        <w:t xml:space="preserve"> дни</w:t>
      </w:r>
      <w:r w:rsidRPr="00C80A65">
        <w:rPr>
          <w:lang w:val="en-GB"/>
        </w:rPr>
        <w:t>,</w:t>
      </w:r>
      <w:r w:rsidRPr="00C80A65">
        <w:t xml:space="preserve"> считано от момента на промяната. В случай</w:t>
      </w:r>
      <w:r w:rsidRPr="00C80A65">
        <w:rPr>
          <w:lang w:val="en-GB"/>
        </w:rPr>
        <w:t>,</w:t>
      </w:r>
      <w:r w:rsidRPr="00C80A65">
        <w:t xml:space="preserve"> че ИЗПЪЛНИТЕЛЯТ не уведоми ВЪЗЛОЖИТЕЛЯ в този срок, счита се, че плащанията са надлежно извършени.</w:t>
      </w:r>
    </w:p>
    <w:p w14:paraId="3BDC0171" w14:textId="77777777" w:rsidR="00C80A65" w:rsidRPr="00C80A65" w:rsidRDefault="00C80A65" w:rsidP="00552D9B">
      <w:pPr>
        <w:ind w:firstLine="709"/>
        <w:jc w:val="both"/>
        <w:rPr>
          <w:lang w:val="bg-BG" w:eastAsia="bg-BG"/>
        </w:rPr>
      </w:pPr>
      <w:r w:rsidRPr="00C80A65">
        <w:rPr>
          <w:lang w:val="bg-BG" w:eastAsia="bg-BG"/>
        </w:rPr>
        <w:t>Чл. 6 Преведените средства от Община Благоевград, но неусвоени от Изпълнителя, както и натрупаните лихви, глоби и неустойки в изпълнение на настоящия договор подлежат на възстановяване по следната банкова сметка:</w:t>
      </w:r>
    </w:p>
    <w:p w14:paraId="02302BE3" w14:textId="77777777" w:rsidR="00C80A65" w:rsidRPr="00C80A65" w:rsidRDefault="00C80A65" w:rsidP="00552D9B">
      <w:pPr>
        <w:ind w:firstLine="709"/>
        <w:jc w:val="both"/>
        <w:rPr>
          <w:lang w:val="bg-BG" w:eastAsia="bg-BG"/>
        </w:rPr>
      </w:pPr>
      <w:r w:rsidRPr="00C80A65">
        <w:rPr>
          <w:lang w:val="bg-BG" w:eastAsia="bg-BG"/>
        </w:rPr>
        <w:t>IВАN</w:t>
      </w:r>
      <w:r w:rsidRPr="00C80A65">
        <w:rPr>
          <w:lang w:val="bg-BG" w:eastAsia="bg-BG"/>
        </w:rPr>
        <w:tab/>
      </w:r>
    </w:p>
    <w:p w14:paraId="0D106328" w14:textId="77777777" w:rsidR="00C80A65" w:rsidRPr="00C80A65" w:rsidRDefault="00C80A65" w:rsidP="00552D9B">
      <w:pPr>
        <w:ind w:firstLine="709"/>
        <w:jc w:val="both"/>
        <w:rPr>
          <w:lang w:val="bg-BG" w:eastAsia="bg-BG"/>
        </w:rPr>
      </w:pPr>
      <w:r w:rsidRPr="00C80A65">
        <w:rPr>
          <w:lang w:val="bg-BG" w:eastAsia="bg-BG"/>
        </w:rPr>
        <w:t>ВIС:</w:t>
      </w:r>
      <w:r w:rsidRPr="00C80A65">
        <w:rPr>
          <w:lang w:val="bg-BG" w:eastAsia="bg-BG"/>
        </w:rPr>
        <w:tab/>
      </w:r>
    </w:p>
    <w:p w14:paraId="48B8B825" w14:textId="77777777" w:rsidR="00C80A65" w:rsidRPr="00C80A65" w:rsidRDefault="00C80A65" w:rsidP="00552D9B">
      <w:pPr>
        <w:ind w:firstLine="709"/>
        <w:jc w:val="both"/>
        <w:rPr>
          <w:lang w:val="bg-BG" w:eastAsia="bg-BG"/>
        </w:rPr>
      </w:pPr>
      <w:r w:rsidRPr="00C80A65">
        <w:rPr>
          <w:lang w:val="bg-BG" w:eastAsia="bg-BG"/>
        </w:rPr>
        <w:t>БАНКА:</w:t>
      </w:r>
      <w:r w:rsidRPr="00C80A65">
        <w:rPr>
          <w:lang w:val="bg-BG" w:eastAsia="bg-BG"/>
        </w:rPr>
        <w:tab/>
      </w:r>
    </w:p>
    <w:p w14:paraId="35567CFF" w14:textId="77777777" w:rsidR="00C80A65" w:rsidRPr="00552D9B" w:rsidRDefault="00C80A65" w:rsidP="00552D9B">
      <w:pPr>
        <w:jc w:val="center"/>
        <w:rPr>
          <w:b/>
          <w:lang w:val="ru-RU"/>
        </w:rPr>
      </w:pPr>
      <w:r w:rsidRPr="00552D9B">
        <w:rPr>
          <w:b/>
          <w:lang w:val="en-GB"/>
        </w:rPr>
        <w:t>IV. СРОК НА ДОГОВОРА</w:t>
      </w:r>
    </w:p>
    <w:p w14:paraId="52060433" w14:textId="77777777" w:rsidR="00C80A65" w:rsidRPr="00C80A65" w:rsidRDefault="00C80A65" w:rsidP="00552D9B">
      <w:pPr>
        <w:ind w:firstLine="851"/>
        <w:jc w:val="both"/>
        <w:rPr>
          <w:lang w:val="bg-BG"/>
        </w:rPr>
      </w:pPr>
      <w:r w:rsidRPr="00C80A65">
        <w:rPr>
          <w:lang w:val="en-GB"/>
        </w:rPr>
        <w:t xml:space="preserve">Чл.7. (1) Срокът за изпълнение на договора е …… (…………..) календарни дни. Срокът за изпълнение започва да тече от датата на подписването му. </w:t>
      </w:r>
    </w:p>
    <w:p w14:paraId="4BDBEFE5" w14:textId="77777777" w:rsidR="00C80A65" w:rsidRPr="00C80A65" w:rsidRDefault="00C80A65" w:rsidP="00552D9B">
      <w:pPr>
        <w:ind w:firstLine="851"/>
        <w:jc w:val="both"/>
        <w:rPr>
          <w:lang w:val="bg-BG"/>
        </w:rPr>
      </w:pPr>
      <w:r w:rsidRPr="00C80A65">
        <w:rPr>
          <w:lang w:val="en-GB"/>
        </w:rPr>
        <w:t xml:space="preserve">(2) </w:t>
      </w:r>
      <w:r w:rsidRPr="00C80A65">
        <w:rPr>
          <w:lang w:val="bg-BG"/>
        </w:rPr>
        <w:t>За крайна дата на изпълнението на дейностите, предмет на настоящия договор се счита датата на подписване на приемо-предавателен протокол, подписан от представители на Възложителя и Изпълнителя.</w:t>
      </w:r>
    </w:p>
    <w:p w14:paraId="4F8EF616" w14:textId="77777777" w:rsidR="00C80A65" w:rsidRPr="00552D9B" w:rsidRDefault="00C80A65" w:rsidP="00552D9B">
      <w:pPr>
        <w:jc w:val="center"/>
        <w:rPr>
          <w:b/>
          <w:lang w:val="bg-BG"/>
        </w:rPr>
      </w:pPr>
      <w:r w:rsidRPr="00552D9B">
        <w:rPr>
          <w:b/>
          <w:lang w:val="en-GB"/>
        </w:rPr>
        <w:t xml:space="preserve">V. ПРАВА И ЗАДЪЛЖЕНИЯ НА </w:t>
      </w:r>
      <w:r w:rsidRPr="00552D9B">
        <w:rPr>
          <w:b/>
          <w:lang w:val="bg-BG"/>
        </w:rPr>
        <w:t>ВЪЗЛОЖИТЕЛЯ</w:t>
      </w:r>
    </w:p>
    <w:p w14:paraId="3A83984A" w14:textId="77777777" w:rsidR="00C80A65" w:rsidRPr="00C80A65" w:rsidRDefault="00C80A65" w:rsidP="00BA7C79">
      <w:pPr>
        <w:jc w:val="both"/>
        <w:rPr>
          <w:lang w:val="en-GB"/>
        </w:rPr>
      </w:pPr>
    </w:p>
    <w:p w14:paraId="657610BE" w14:textId="77777777" w:rsidR="00C80A65" w:rsidRPr="00C80A65" w:rsidRDefault="00C80A65" w:rsidP="00552D9B">
      <w:pPr>
        <w:ind w:firstLine="709"/>
        <w:jc w:val="both"/>
        <w:rPr>
          <w:lang w:val="en-GB"/>
        </w:rPr>
      </w:pPr>
      <w:r w:rsidRPr="00C80A65">
        <w:rPr>
          <w:lang w:val="en-GB"/>
        </w:rPr>
        <w:t>Чл.8 (1) ВЪЗЛОЖИТЕЛЯТ е длъжен:</w:t>
      </w:r>
    </w:p>
    <w:p w14:paraId="7D6D3C42" w14:textId="77777777" w:rsidR="00C80A65" w:rsidRPr="00C80A65" w:rsidRDefault="00C80A65" w:rsidP="00552D9B">
      <w:pPr>
        <w:ind w:firstLine="709"/>
        <w:jc w:val="both"/>
        <w:rPr>
          <w:lang w:val="en-GB"/>
        </w:rPr>
      </w:pPr>
      <w:r w:rsidRPr="00C80A65">
        <w:rPr>
          <w:lang w:val="en-GB"/>
        </w:rPr>
        <w:t>да заплати уговореното възнаграждение по начина и съгласно условията на настоящия договор;</w:t>
      </w:r>
    </w:p>
    <w:p w14:paraId="62ADBE1D" w14:textId="77777777" w:rsidR="00C80A65" w:rsidRPr="00C80A65" w:rsidRDefault="00C80A65" w:rsidP="00552D9B">
      <w:pPr>
        <w:ind w:firstLine="709"/>
        <w:jc w:val="both"/>
        <w:rPr>
          <w:lang w:val="en-GB"/>
        </w:rPr>
      </w:pPr>
      <w:r w:rsidRPr="00C80A65">
        <w:rPr>
          <w:lang w:val="en-GB"/>
        </w:rPr>
        <w:t>да оказва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14:paraId="3E634E67" w14:textId="77777777" w:rsidR="00C80A65" w:rsidRPr="00C80A65" w:rsidRDefault="00C80A65" w:rsidP="00552D9B">
      <w:pPr>
        <w:ind w:firstLine="709"/>
        <w:jc w:val="both"/>
        <w:rPr>
          <w:lang w:val="en-GB"/>
        </w:rPr>
      </w:pPr>
      <w:r w:rsidRPr="00C80A65">
        <w:rPr>
          <w:lang w:val="en-GB"/>
        </w:rPr>
        <w:t>да осигури достъп до обекта, където ще се извършват уговорените дейности, като и да създаде на ИЗПЪЛНИТЕЛЯ необходимите условия за изпълнение на договора;</w:t>
      </w:r>
    </w:p>
    <w:p w14:paraId="02C3A687" w14:textId="77777777" w:rsidR="00C80A65" w:rsidRPr="00C80A65" w:rsidRDefault="00C80A65" w:rsidP="00552D9B">
      <w:pPr>
        <w:ind w:firstLine="709"/>
        <w:jc w:val="both"/>
        <w:rPr>
          <w:lang w:val="en-GB"/>
        </w:rPr>
      </w:pPr>
      <w:r w:rsidRPr="00C80A65">
        <w:rPr>
          <w:lang w:val="en-GB"/>
        </w:rPr>
        <w:lastRenderedPageBreak/>
        <w:t>своевременно и писмено да уведомява ИЗПЪЛНИТЕЛЯ за появилите се в гаранционния срок недостатъци на извършеното в изпълнение на настоящия договор;</w:t>
      </w:r>
    </w:p>
    <w:p w14:paraId="26D84C1B" w14:textId="77777777" w:rsidR="00C80A65" w:rsidRPr="00C80A65" w:rsidRDefault="00C80A65" w:rsidP="00552D9B">
      <w:pPr>
        <w:ind w:firstLine="709"/>
        <w:jc w:val="both"/>
        <w:rPr>
          <w:lang w:val="en-GB"/>
        </w:rPr>
      </w:pPr>
      <w:r w:rsidRPr="00C80A65">
        <w:rPr>
          <w:lang w:val="en-GB"/>
        </w:rPr>
        <w:t>да приеме изпълнението в случай, че то съответства на уговорените условия;</w:t>
      </w:r>
    </w:p>
    <w:p w14:paraId="52EC7117" w14:textId="77777777" w:rsidR="00C80A65" w:rsidRPr="00C80A65" w:rsidRDefault="00C80A65" w:rsidP="00552D9B">
      <w:pPr>
        <w:ind w:firstLine="709"/>
        <w:jc w:val="both"/>
        <w:rPr>
          <w:lang w:val="en-GB"/>
        </w:rPr>
      </w:pPr>
      <w:r w:rsidRPr="00C80A65">
        <w:rPr>
          <w:lang w:val="en-GB"/>
        </w:rPr>
        <w:t>инвеститорския контрол на обекта ще се осъществява от Възложителя</w:t>
      </w:r>
      <w:r w:rsidRPr="00C80A65">
        <w:rPr>
          <w:lang w:val="bg-BG"/>
        </w:rPr>
        <w:t xml:space="preserve">, </w:t>
      </w:r>
    </w:p>
    <w:p w14:paraId="53BB628F" w14:textId="77777777" w:rsidR="00C80A65" w:rsidRPr="00C80A65" w:rsidRDefault="00C80A65" w:rsidP="00552D9B">
      <w:pPr>
        <w:ind w:firstLine="709"/>
        <w:jc w:val="both"/>
        <w:rPr>
          <w:lang w:val="en-GB"/>
        </w:rPr>
      </w:pPr>
      <w:r w:rsidRPr="00C80A65">
        <w:rPr>
          <w:lang w:val="en-GB"/>
        </w:rPr>
        <w:t>да осигури лице, което да упражнява инвеститорски контрол по време на изпълнението на договора</w:t>
      </w:r>
      <w:r w:rsidRPr="00C80A65">
        <w:rPr>
          <w:lang w:val="bg-BG"/>
        </w:rPr>
        <w:t xml:space="preserve"> като до 5 /пет/ работни дни от подписването на настоящия договор е длъжен да уведоми Изпълнителя за лицето, което ще упражнява инвестоторския контрол по време на изпълнението на договора</w:t>
      </w:r>
      <w:r w:rsidRPr="00C80A65">
        <w:rPr>
          <w:lang w:val="en-GB"/>
        </w:rPr>
        <w:t>;</w:t>
      </w:r>
    </w:p>
    <w:p w14:paraId="56C0F4AB" w14:textId="77777777" w:rsidR="00C80A65" w:rsidRPr="00C80A65" w:rsidRDefault="00C80A65" w:rsidP="00552D9B">
      <w:pPr>
        <w:ind w:firstLine="709"/>
        <w:jc w:val="both"/>
        <w:rPr>
          <w:lang w:val="en-GB"/>
        </w:rPr>
      </w:pPr>
      <w:r w:rsidRPr="00C80A65">
        <w:rPr>
          <w:lang w:val="en-GB"/>
        </w:rPr>
        <w:t>да изисква за сметка на Изпълнителя да извърши изпитвания в лицензирани лаборатории за съответствие на качеството на влаганите материали по време и след приключване на строителството</w:t>
      </w:r>
    </w:p>
    <w:p w14:paraId="43773377" w14:textId="77777777" w:rsidR="00C80A65" w:rsidRPr="00C80A65" w:rsidRDefault="00C80A65" w:rsidP="00BA7C79">
      <w:pPr>
        <w:jc w:val="both"/>
        <w:rPr>
          <w:lang w:val="en-GB"/>
        </w:rPr>
      </w:pPr>
    </w:p>
    <w:p w14:paraId="4EFE32EC" w14:textId="77777777" w:rsidR="00C80A65" w:rsidRPr="00C80A65" w:rsidRDefault="00C80A65" w:rsidP="00552D9B">
      <w:pPr>
        <w:ind w:firstLine="709"/>
        <w:jc w:val="both"/>
        <w:rPr>
          <w:lang w:val="en-GB"/>
        </w:rPr>
      </w:pPr>
      <w:r w:rsidRPr="00C80A65">
        <w:rPr>
          <w:lang w:val="en-GB"/>
        </w:rPr>
        <w:t>(2) ВЪЗЛОЖИТЕЛЯТ има право:</w:t>
      </w:r>
    </w:p>
    <w:p w14:paraId="08F467A5" w14:textId="77777777" w:rsidR="00C80A65" w:rsidRPr="00C80A65" w:rsidRDefault="00C80A65" w:rsidP="00552D9B">
      <w:pPr>
        <w:ind w:firstLine="709"/>
        <w:jc w:val="both"/>
        <w:rPr>
          <w:lang w:val="en-GB"/>
        </w:rPr>
      </w:pPr>
      <w:r w:rsidRPr="00C80A65">
        <w:rPr>
          <w:lang w:val="en-GB"/>
        </w:rPr>
        <w:t>да изисква информация за хода на изпълнението на предмета на договора;</w:t>
      </w:r>
    </w:p>
    <w:p w14:paraId="2338EB9A" w14:textId="77777777" w:rsidR="00C80A65" w:rsidRPr="00C80A65" w:rsidRDefault="00C80A65" w:rsidP="00552D9B">
      <w:pPr>
        <w:ind w:firstLine="709"/>
        <w:jc w:val="both"/>
        <w:rPr>
          <w:lang w:val="en-GB"/>
        </w:rPr>
      </w:pPr>
      <w:r w:rsidRPr="00C80A65">
        <w:rPr>
          <w:lang w:val="en-GB"/>
        </w:rPr>
        <w:t>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14:paraId="59B3316F" w14:textId="77777777" w:rsidR="00C80A65" w:rsidRPr="00C80A65" w:rsidRDefault="00C80A65" w:rsidP="00552D9B">
      <w:pPr>
        <w:ind w:firstLine="709"/>
        <w:jc w:val="both"/>
        <w:rPr>
          <w:lang w:val="en-GB"/>
        </w:rPr>
      </w:pPr>
      <w:r w:rsidRPr="00C80A65">
        <w:rPr>
          <w:lang w:val="en-GB"/>
        </w:rPr>
        <w:t>да прави възражения по изпълнението на работата в случай на неточно изпълнение;</w:t>
      </w:r>
    </w:p>
    <w:p w14:paraId="4A7C5BE5" w14:textId="77777777" w:rsidR="00C80A65" w:rsidRPr="00C80A65" w:rsidRDefault="00C80A65" w:rsidP="00552D9B">
      <w:pPr>
        <w:ind w:firstLine="709"/>
        <w:jc w:val="both"/>
        <w:rPr>
          <w:lang w:val="en-GB"/>
        </w:rPr>
      </w:pPr>
      <w:r w:rsidRPr="00C80A65">
        <w:rPr>
          <w:lang w:val="en-GB"/>
        </w:rPr>
        <w:t>да откаже да приеме работата и да заплати част или цялото възнагражение в случай, че ИЗПЪЛНИТЕЛЯТ се е отклонил от поръчката или работата му е с недостатъци;</w:t>
      </w:r>
    </w:p>
    <w:p w14:paraId="1FDE419A" w14:textId="77777777" w:rsidR="00C80A65" w:rsidRPr="00C80A65" w:rsidRDefault="00C80A65" w:rsidP="00552D9B">
      <w:pPr>
        <w:ind w:firstLine="709"/>
        <w:jc w:val="both"/>
        <w:rPr>
          <w:lang w:val="en-GB"/>
        </w:rPr>
      </w:pPr>
      <w:r w:rsidRPr="00C80A65">
        <w:rPr>
          <w:lang w:val="en-GB"/>
        </w:rPr>
        <w:t>да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14:paraId="2C876985" w14:textId="77777777" w:rsidR="00C80A65" w:rsidRPr="00C80A65" w:rsidRDefault="00C80A65" w:rsidP="00552D9B">
      <w:pPr>
        <w:ind w:firstLine="709"/>
        <w:jc w:val="both"/>
        <w:rPr>
          <w:lang w:val="en-GB"/>
        </w:rPr>
      </w:pPr>
      <w:r w:rsidRPr="00C80A65">
        <w:rPr>
          <w:lang w:val="en-GB"/>
        </w:rPr>
        <w:t>да изисква от ИЗПЪЛНИТЕЛЯ сертификати за произхода на материалите, влагани в строителството;</w:t>
      </w:r>
    </w:p>
    <w:p w14:paraId="61E7CC1C" w14:textId="77777777" w:rsidR="00C80A65" w:rsidRPr="00C80A65" w:rsidRDefault="00C80A65" w:rsidP="00552D9B">
      <w:pPr>
        <w:ind w:firstLine="709"/>
        <w:jc w:val="both"/>
        <w:rPr>
          <w:lang w:val="bg-BG"/>
        </w:rPr>
      </w:pPr>
    </w:p>
    <w:p w14:paraId="148E423D" w14:textId="77777777" w:rsidR="00C80A65" w:rsidRPr="00552D9B" w:rsidRDefault="00C80A65" w:rsidP="00552D9B">
      <w:pPr>
        <w:jc w:val="center"/>
        <w:rPr>
          <w:b/>
          <w:lang w:val="bg-BG"/>
        </w:rPr>
      </w:pPr>
      <w:r w:rsidRPr="00552D9B">
        <w:rPr>
          <w:b/>
        </w:rPr>
        <w:t xml:space="preserve">VI. </w:t>
      </w:r>
      <w:r w:rsidRPr="00552D9B">
        <w:rPr>
          <w:b/>
          <w:lang w:val="bg-BG"/>
        </w:rPr>
        <w:t>ПРАВА И ЗАДЪЛЖЕНИЯ НА ИЗПЪЛНИТЕЛЯ</w:t>
      </w:r>
    </w:p>
    <w:p w14:paraId="308FDF80" w14:textId="77777777" w:rsidR="00C80A65" w:rsidRPr="00552D9B" w:rsidRDefault="00C80A65" w:rsidP="00BA7C79">
      <w:pPr>
        <w:jc w:val="both"/>
        <w:rPr>
          <w:b/>
          <w:lang w:val="bg-BG"/>
        </w:rPr>
      </w:pPr>
    </w:p>
    <w:p w14:paraId="1A7DF3F7" w14:textId="77777777" w:rsidR="00C80A65" w:rsidRPr="00C80A65" w:rsidRDefault="00C80A65" w:rsidP="00552D9B">
      <w:pPr>
        <w:ind w:firstLine="709"/>
        <w:jc w:val="both"/>
        <w:rPr>
          <w:lang w:val="bg-BG"/>
        </w:rPr>
      </w:pPr>
      <w:r w:rsidRPr="00C80A65">
        <w:rPr>
          <w:lang w:val="bg-BG"/>
        </w:rPr>
        <w:t>Ч</w:t>
      </w:r>
      <w:r w:rsidRPr="00C80A65">
        <w:rPr>
          <w:lang w:val="en-GB"/>
        </w:rPr>
        <w:t>л.9 (1) ИЗПЪЛНИТЕЛЯТ е длъжен:</w:t>
      </w:r>
    </w:p>
    <w:p w14:paraId="6D0502A0" w14:textId="77777777" w:rsidR="00C80A65" w:rsidRPr="00C80A65" w:rsidRDefault="00C80A65" w:rsidP="00552D9B">
      <w:pPr>
        <w:ind w:firstLine="709"/>
        <w:jc w:val="both"/>
        <w:rPr>
          <w:lang w:val="bg-BG"/>
        </w:rPr>
      </w:pPr>
    </w:p>
    <w:p w14:paraId="7442A14B" w14:textId="5EBBF40A" w:rsidR="00C80A65" w:rsidRPr="00C80A65" w:rsidRDefault="00552D9B" w:rsidP="00552D9B">
      <w:pPr>
        <w:ind w:firstLine="709"/>
        <w:jc w:val="both"/>
        <w:rPr>
          <w:lang w:val="en-GB"/>
        </w:rPr>
      </w:pPr>
      <w:r>
        <w:rPr>
          <w:lang w:val="bg-BG"/>
        </w:rPr>
        <w:t xml:space="preserve">- </w:t>
      </w:r>
      <w:r w:rsidR="00C80A65" w:rsidRPr="00C80A65">
        <w:rPr>
          <w:lang w:val="en-GB"/>
        </w:rPr>
        <w:t>да изпълни договорени</w:t>
      </w:r>
      <w:r w:rsidR="00C80A65" w:rsidRPr="00C80A65">
        <w:rPr>
          <w:lang w:val="bg-BG"/>
        </w:rPr>
        <w:t xml:space="preserve">те ремонтни </w:t>
      </w:r>
      <w:r w:rsidR="00C80A65" w:rsidRPr="00C80A65">
        <w:rPr>
          <w:lang w:val="en-GB"/>
        </w:rPr>
        <w:t>строително-монтажни работи качествено и в договорения срок при спазване на действащата нормативна уредба, в това число изискванията по охрана на труда, санитарните и противопожарни норми;</w:t>
      </w:r>
    </w:p>
    <w:p w14:paraId="3B32AD1D" w14:textId="3CC0334A" w:rsidR="00C80A65" w:rsidRPr="00C80A65" w:rsidRDefault="00552D9B" w:rsidP="00552D9B">
      <w:pPr>
        <w:ind w:firstLine="709"/>
        <w:jc w:val="both"/>
        <w:rPr>
          <w:lang w:val="en-GB"/>
        </w:rPr>
      </w:pPr>
      <w:r>
        <w:rPr>
          <w:lang w:val="bg-BG"/>
        </w:rPr>
        <w:t xml:space="preserve">- </w:t>
      </w:r>
      <w:r w:rsidR="00C80A65" w:rsidRPr="00C80A65">
        <w:rPr>
          <w:lang w:val="en-GB"/>
        </w:rPr>
        <w:t>да спазва законовите изисквания, свързани със строителството, включително опазване на околната среда и безопасността на строителните работи;</w:t>
      </w:r>
    </w:p>
    <w:p w14:paraId="2227F68C" w14:textId="347C74E0" w:rsidR="00C80A65" w:rsidRPr="00C80A65" w:rsidRDefault="00552D9B" w:rsidP="00552D9B">
      <w:pPr>
        <w:ind w:firstLine="709"/>
        <w:jc w:val="both"/>
        <w:rPr>
          <w:lang w:val="en-GB"/>
        </w:rPr>
      </w:pPr>
      <w:r>
        <w:rPr>
          <w:lang w:val="bg-BG"/>
        </w:rPr>
        <w:t xml:space="preserve">- </w:t>
      </w:r>
      <w:r w:rsidR="00C80A65" w:rsidRPr="00C80A65">
        <w:rPr>
          <w:lang w:val="en-GB"/>
        </w:rPr>
        <w:t>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14:paraId="722A177F" w14:textId="259C8ACC" w:rsidR="00C80A65" w:rsidRPr="00C80A65" w:rsidRDefault="00552D9B" w:rsidP="00552D9B">
      <w:pPr>
        <w:ind w:firstLine="709"/>
        <w:jc w:val="both"/>
        <w:rPr>
          <w:lang w:val="en-GB"/>
        </w:rPr>
      </w:pPr>
      <w:r>
        <w:rPr>
          <w:lang w:val="bg-BG"/>
        </w:rPr>
        <w:t xml:space="preserve">- </w:t>
      </w:r>
      <w:r w:rsidR="00C80A65" w:rsidRPr="00C80A65">
        <w:rPr>
          <w:lang w:val="en-GB"/>
        </w:rPr>
        <w:t>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14:paraId="53D45DA5" w14:textId="01856A49" w:rsidR="00C80A65" w:rsidRPr="00C80A65" w:rsidRDefault="00552D9B" w:rsidP="00552D9B">
      <w:pPr>
        <w:ind w:firstLine="709"/>
        <w:jc w:val="both"/>
        <w:rPr>
          <w:lang w:val="en-GB"/>
        </w:rPr>
      </w:pPr>
      <w:r>
        <w:rPr>
          <w:lang w:val="bg-BG"/>
        </w:rPr>
        <w:t xml:space="preserve">- </w:t>
      </w:r>
      <w:r w:rsidR="00C80A65" w:rsidRPr="00C80A65">
        <w:rPr>
          <w:lang w:val="en-GB"/>
        </w:rPr>
        <w:t>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w:t>
      </w:r>
      <w:r w:rsidR="00C80A65" w:rsidRPr="00C80A65">
        <w:rPr>
          <w:lang w:val="bg-BG"/>
        </w:rPr>
        <w:t xml:space="preserve"> ремонтни</w:t>
      </w:r>
      <w:r w:rsidR="00C80A65" w:rsidRPr="00C80A65">
        <w:rPr>
          <w:lang w:val="en-GB"/>
        </w:rPr>
        <w:t xml:space="preserve"> строително-монтажните работи и други дейности на обекта;</w:t>
      </w:r>
    </w:p>
    <w:p w14:paraId="15195C2F" w14:textId="764B3281" w:rsidR="00C80A65" w:rsidRPr="00C80A65" w:rsidRDefault="00552D9B" w:rsidP="00552D9B">
      <w:pPr>
        <w:ind w:firstLine="709"/>
        <w:jc w:val="both"/>
        <w:rPr>
          <w:lang w:val="en-GB"/>
        </w:rPr>
      </w:pPr>
      <w:r>
        <w:rPr>
          <w:lang w:val="bg-BG"/>
        </w:rPr>
        <w:lastRenderedPageBreak/>
        <w:t xml:space="preserve">- </w:t>
      </w:r>
      <w:r w:rsidR="00C80A65" w:rsidRPr="00C80A65">
        <w:rPr>
          <w:lang w:val="en-GB"/>
        </w:rPr>
        <w:t>ИЗПЪЛНИТЕЛЯТ се задължава да представя на ВЪЗЛОЖИТЕЛЯ съответните документи за произхода и за качеството на вложените материали;</w:t>
      </w:r>
    </w:p>
    <w:p w14:paraId="08F2375E" w14:textId="3DDD83B6" w:rsidR="00C80A65" w:rsidRPr="00C80A65" w:rsidRDefault="00552D9B" w:rsidP="00552D9B">
      <w:pPr>
        <w:ind w:firstLine="709"/>
        <w:jc w:val="both"/>
        <w:rPr>
          <w:lang w:val="en-GB"/>
        </w:rPr>
      </w:pPr>
      <w:r>
        <w:rPr>
          <w:lang w:val="bg-BG"/>
        </w:rPr>
        <w:t xml:space="preserve">- </w:t>
      </w:r>
      <w:r w:rsidR="00C80A65" w:rsidRPr="00C80A65">
        <w:rPr>
          <w:lang w:val="en-GB"/>
        </w:rPr>
        <w:t xml:space="preserve">ИЗПЪЛНИТЕЛЯТ е длъжен да уведоми писмено ВЪЗЛОЖИТЕЛЯ за готовността да се състави протокол за приемане на извършените </w:t>
      </w:r>
      <w:r w:rsidR="00C80A65" w:rsidRPr="00C80A65">
        <w:rPr>
          <w:lang w:val="bg-BG"/>
        </w:rPr>
        <w:t>Р</w:t>
      </w:r>
      <w:r w:rsidR="00C80A65" w:rsidRPr="00C80A65">
        <w:rPr>
          <w:lang w:val="en-GB"/>
        </w:rPr>
        <w:t>СМР и да предаде на всички документи, съставени по време на строителството;</w:t>
      </w:r>
    </w:p>
    <w:p w14:paraId="4F42BEC7" w14:textId="7612C471" w:rsidR="00C80A65" w:rsidRPr="00C80A65" w:rsidRDefault="00552D9B" w:rsidP="00552D9B">
      <w:pPr>
        <w:ind w:firstLine="709"/>
        <w:jc w:val="both"/>
        <w:rPr>
          <w:lang w:val="en-GB"/>
        </w:rPr>
      </w:pPr>
      <w:r>
        <w:rPr>
          <w:lang w:val="bg-BG"/>
        </w:rPr>
        <w:t xml:space="preserve">- </w:t>
      </w:r>
      <w:r w:rsidR="00C80A65" w:rsidRPr="00C80A65">
        <w:rPr>
          <w:lang w:val="en-GB"/>
        </w:rPr>
        <w:t>ИЗПЪЛНИТЕЛЯТ носи пълна отговорност за безопасността на всички видове работи и дейности на обекта, за безопасността на работниците и за спазване на правилата за безопасност и охрана на труда;</w:t>
      </w:r>
    </w:p>
    <w:p w14:paraId="4E9DC9E2" w14:textId="2EE688B5" w:rsidR="00C80A65" w:rsidRPr="00C80A65" w:rsidRDefault="00552D9B" w:rsidP="00552D9B">
      <w:pPr>
        <w:ind w:firstLine="709"/>
        <w:jc w:val="both"/>
        <w:rPr>
          <w:lang w:val="en-GB"/>
        </w:rPr>
      </w:pPr>
      <w:r>
        <w:rPr>
          <w:lang w:val="bg-BG"/>
        </w:rPr>
        <w:t xml:space="preserve">- </w:t>
      </w:r>
      <w:r w:rsidR="00C80A65" w:rsidRPr="00C80A65">
        <w:rPr>
          <w:lang w:val="en-GB"/>
        </w:rPr>
        <w:t>Да изпълни строителството в сроковете, посочени в линейния план-график за изпълнение на строителството, неразделна част от настоящия договор;</w:t>
      </w:r>
    </w:p>
    <w:p w14:paraId="1656CB08" w14:textId="5D175AA0" w:rsidR="00C80A65" w:rsidRPr="00C80A65" w:rsidRDefault="00552D9B" w:rsidP="00552D9B">
      <w:pPr>
        <w:ind w:firstLine="709"/>
        <w:jc w:val="both"/>
        <w:rPr>
          <w:lang w:val="en-GB"/>
        </w:rPr>
      </w:pPr>
      <w:r>
        <w:rPr>
          <w:lang w:val="bg-BG"/>
        </w:rPr>
        <w:t xml:space="preserve">- </w:t>
      </w:r>
      <w:r w:rsidR="00C80A65" w:rsidRPr="00C80A65">
        <w:rPr>
          <w:lang w:val="bg-BG"/>
        </w:rPr>
        <w:t>Охраняването на обектите, предмет на договора до подписването на приемо-предавателния протокол е задължение на Изпълнителя.</w:t>
      </w:r>
    </w:p>
    <w:p w14:paraId="1AB7A2E9" w14:textId="63FC81EB" w:rsidR="00C80A65" w:rsidRPr="00C80A65" w:rsidRDefault="00552D9B" w:rsidP="00552D9B">
      <w:pPr>
        <w:ind w:firstLine="709"/>
        <w:jc w:val="both"/>
        <w:rPr>
          <w:lang w:val="en-GB"/>
        </w:rPr>
      </w:pPr>
      <w:r>
        <w:rPr>
          <w:lang w:val="bg-BG"/>
        </w:rPr>
        <w:t xml:space="preserve">- </w:t>
      </w:r>
      <w:r w:rsidR="00C80A65" w:rsidRPr="00C80A65">
        <w:rPr>
          <w:lang w:val="en-GB"/>
        </w:rPr>
        <w:t xml:space="preserve">Да изпълнява задълженията, посочени в Наредба № 2 от 22 март 2004 година за минималните изисквания за здравословни и безопасни условия на труд приизвършване на </w:t>
      </w:r>
      <w:r w:rsidR="00C80A65" w:rsidRPr="00C80A65">
        <w:rPr>
          <w:lang w:val="bg-BG"/>
        </w:rPr>
        <w:t>Р</w:t>
      </w:r>
      <w:r w:rsidR="00C80A65" w:rsidRPr="00C80A65">
        <w:rPr>
          <w:lang w:val="en-GB"/>
        </w:rPr>
        <w:t xml:space="preserve">СМР (Обн., ДВ, бр. 37 и попр. ДВ бр.98/2004 г. - в сила от 04.11.2004 г.) и да спазва изискванията по охрана на труда при изпълнение на </w:t>
      </w:r>
      <w:r w:rsidR="00C80A65" w:rsidRPr="00C80A65">
        <w:rPr>
          <w:lang w:val="bg-BG"/>
        </w:rPr>
        <w:t>Р</w:t>
      </w:r>
      <w:r w:rsidR="00C80A65" w:rsidRPr="00C80A65">
        <w:rPr>
          <w:lang w:val="en-GB"/>
        </w:rPr>
        <w:t>СМР;</w:t>
      </w:r>
    </w:p>
    <w:p w14:paraId="11F1968B" w14:textId="6910ED62" w:rsidR="00C80A65" w:rsidRPr="00C80A65" w:rsidRDefault="00C80A65" w:rsidP="00552D9B">
      <w:pPr>
        <w:ind w:firstLine="709"/>
        <w:jc w:val="both"/>
        <w:rPr>
          <w:lang w:val="en-GB"/>
        </w:rPr>
      </w:pPr>
      <w:r w:rsidRPr="00C80A65">
        <w:rPr>
          <w:lang w:val="en-GB"/>
        </w:rPr>
        <w:t xml:space="preserve"> </w:t>
      </w:r>
      <w:r w:rsidR="00552D9B">
        <w:rPr>
          <w:lang w:val="bg-BG"/>
        </w:rPr>
        <w:t xml:space="preserve">- </w:t>
      </w:r>
      <w:r w:rsidRPr="00C80A65">
        <w:rPr>
          <w:lang w:val="en-GB"/>
        </w:rPr>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от Изпълнителя на обществената поръчка линеен график, документацията за участие и законовите изисквания, строителните правила и нормативи;</w:t>
      </w:r>
    </w:p>
    <w:p w14:paraId="7C291A6D" w14:textId="5F40E679" w:rsidR="00C80A65" w:rsidRPr="00C80A65" w:rsidRDefault="00552D9B" w:rsidP="00552D9B">
      <w:pPr>
        <w:ind w:firstLine="709"/>
        <w:jc w:val="both"/>
        <w:rPr>
          <w:lang w:val="en-GB"/>
        </w:rPr>
      </w:pPr>
      <w:r>
        <w:rPr>
          <w:lang w:val="bg-BG"/>
        </w:rPr>
        <w:t xml:space="preserve">- </w:t>
      </w:r>
      <w:r w:rsidR="00C80A65" w:rsidRPr="00C80A65">
        <w:rPr>
          <w:lang w:val="en-GB"/>
        </w:rPr>
        <w:t>Да осигурява достъп до строежа на съответните контролни органи и на представителите на ВЪЗЛОЖИТЕЛЯ;</w:t>
      </w:r>
    </w:p>
    <w:p w14:paraId="4FE7AFD3" w14:textId="5FD541B9" w:rsidR="00C80A65" w:rsidRPr="00C80A65" w:rsidRDefault="00552D9B" w:rsidP="00552D9B">
      <w:pPr>
        <w:ind w:firstLine="709"/>
        <w:jc w:val="both"/>
        <w:rPr>
          <w:lang w:val="en-GB"/>
        </w:rPr>
      </w:pPr>
      <w:r>
        <w:rPr>
          <w:lang w:val="bg-BG"/>
        </w:rPr>
        <w:t xml:space="preserve">- </w:t>
      </w:r>
      <w:r w:rsidR="00C80A65" w:rsidRPr="00C80A65">
        <w:rPr>
          <w:lang w:val="en-GB"/>
        </w:rPr>
        <w:t>Да изготвя платежните документи, да ги представя на ВЪЗЛОЖИТЕЛЯ за проверка и подпис и го уведомява писмено за готовността си да състави протокол за предаване на етап или на цялостно изпълнения обект;</w:t>
      </w:r>
    </w:p>
    <w:p w14:paraId="0650FE9C" w14:textId="302FE9D2" w:rsidR="00C80A65" w:rsidRPr="00C80A65" w:rsidRDefault="00552D9B" w:rsidP="00552D9B">
      <w:pPr>
        <w:ind w:firstLine="709"/>
        <w:jc w:val="both"/>
        <w:rPr>
          <w:lang w:val="en-GB"/>
        </w:rPr>
      </w:pPr>
      <w:r>
        <w:rPr>
          <w:lang w:val="bg-BG"/>
        </w:rPr>
        <w:t xml:space="preserve">- </w:t>
      </w:r>
      <w:r w:rsidR="00C80A65" w:rsidRPr="00C80A65">
        <w:rPr>
          <w:lang w:val="en-GB"/>
        </w:rPr>
        <w:t xml:space="preserve">Да влага качествени материали, оборудване и строителни изделия, съобразно предвижданията на инвестиционния проект, както и да извършва качествено </w:t>
      </w:r>
      <w:r w:rsidR="00C80A65" w:rsidRPr="00C80A65">
        <w:rPr>
          <w:lang w:val="bg-BG"/>
        </w:rPr>
        <w:t>Р</w:t>
      </w:r>
      <w:r w:rsidR="00C80A65" w:rsidRPr="00C80A65">
        <w:rPr>
          <w:lang w:val="en-GB"/>
        </w:rPr>
        <w:t>СМР.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Изпълнителят носи отговорност, ако вложените материали не са с нужното качество;</w:t>
      </w:r>
    </w:p>
    <w:p w14:paraId="6C4448B0" w14:textId="09BEA4AB" w:rsidR="00C80A65" w:rsidRPr="00C80A65" w:rsidRDefault="00552D9B" w:rsidP="00552D9B">
      <w:pPr>
        <w:ind w:firstLine="709"/>
        <w:jc w:val="both"/>
        <w:rPr>
          <w:lang w:val="en-GB"/>
        </w:rPr>
      </w:pPr>
      <w:r>
        <w:rPr>
          <w:lang w:val="bg-BG"/>
        </w:rPr>
        <w:t xml:space="preserve">- </w:t>
      </w:r>
      <w:r w:rsidR="00C80A65" w:rsidRPr="00C80A65">
        <w:rPr>
          <w:lang w:val="en-GB"/>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12A5739D" w14:textId="4F4D23AE" w:rsidR="00C80A65" w:rsidRPr="00C80A65" w:rsidRDefault="00552D9B" w:rsidP="00552D9B">
      <w:pPr>
        <w:ind w:firstLine="709"/>
        <w:jc w:val="both"/>
        <w:rPr>
          <w:lang w:val="en-GB"/>
        </w:rPr>
      </w:pPr>
      <w:r>
        <w:rPr>
          <w:lang w:val="bg-BG"/>
        </w:rPr>
        <w:t xml:space="preserve">- </w:t>
      </w:r>
      <w:r w:rsidR="00C80A65" w:rsidRPr="00C80A65">
        <w:rPr>
          <w:lang w:val="en-GB"/>
        </w:rPr>
        <w:t>Да отстранява своевременно всички недостатъци в изпълнението констатирани от ВЪЗЛОЖИТЕЛЯ;</w:t>
      </w:r>
    </w:p>
    <w:p w14:paraId="70510242" w14:textId="0CF4A067" w:rsidR="00C80A65" w:rsidRPr="00C80A65" w:rsidRDefault="00552D9B" w:rsidP="00552D9B">
      <w:pPr>
        <w:ind w:firstLine="709"/>
        <w:jc w:val="both"/>
        <w:rPr>
          <w:lang w:val="en-GB"/>
        </w:rPr>
      </w:pPr>
      <w:r>
        <w:rPr>
          <w:lang w:val="bg-BG"/>
        </w:rPr>
        <w:t xml:space="preserve">- </w:t>
      </w:r>
      <w:r w:rsidR="00C80A65" w:rsidRPr="00C80A65">
        <w:rPr>
          <w:lang w:val="en-GB"/>
        </w:rPr>
        <w:t>Да застрахова и поддържа валидна за целия срок на договора застраховка за професионална отговорност по чл. 171 за строителство и следващите от ЗУТ, покриваща минималната застрахователна сума за вида строеж-предмет на поръчката или еквивалентна за чуждестранните участници;</w:t>
      </w:r>
    </w:p>
    <w:p w14:paraId="6ED08EF7" w14:textId="22920F03" w:rsidR="00C80A65" w:rsidRPr="00C80A65" w:rsidRDefault="00552D9B" w:rsidP="00552D9B">
      <w:pPr>
        <w:ind w:firstLine="709"/>
        <w:jc w:val="both"/>
        <w:rPr>
          <w:lang w:val="en-GB"/>
        </w:rPr>
      </w:pPr>
      <w:r>
        <w:rPr>
          <w:lang w:val="bg-BG"/>
        </w:rPr>
        <w:t xml:space="preserve">- </w:t>
      </w:r>
      <w:r w:rsidR="00C80A65" w:rsidRPr="00C80A65">
        <w:rPr>
          <w:lang w:val="en-GB"/>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14:paraId="520996A3" w14:textId="05692D74" w:rsidR="00C80A65" w:rsidRPr="00C80A65" w:rsidRDefault="00552D9B" w:rsidP="00552D9B">
      <w:pPr>
        <w:ind w:firstLine="709"/>
        <w:jc w:val="both"/>
        <w:rPr>
          <w:lang w:val="en-GB"/>
        </w:rPr>
      </w:pPr>
      <w:r>
        <w:rPr>
          <w:lang w:val="bg-BG"/>
        </w:rPr>
        <w:t xml:space="preserve">- </w:t>
      </w:r>
      <w:r w:rsidR="00C80A65" w:rsidRPr="00C80A65">
        <w:rPr>
          <w:lang w:val="en-GB"/>
        </w:rPr>
        <w:t>При заявени подизпълнители в офертата да отговаря за извършената от подизпълнителите си работа, когато е ангажирал такива, като за своя;</w:t>
      </w:r>
    </w:p>
    <w:p w14:paraId="54E4BD43" w14:textId="63B00412" w:rsidR="00C80A65" w:rsidRPr="00C80A65" w:rsidRDefault="00552D9B" w:rsidP="00552D9B">
      <w:pPr>
        <w:ind w:firstLine="709"/>
        <w:jc w:val="both"/>
        <w:rPr>
          <w:lang w:val="en-GB"/>
        </w:rPr>
      </w:pPr>
      <w:r>
        <w:rPr>
          <w:lang w:val="bg-BG"/>
        </w:rPr>
        <w:t>-</w:t>
      </w:r>
      <w:r w:rsidR="00C80A65" w:rsidRPr="00C80A65">
        <w:rPr>
          <w:lang w:val="en-GB"/>
        </w:rPr>
        <w:t xml:space="preserve"> Заявеният от Изпълнителя ръководно-експертен екип следва да е пряко ангажиран с изпълнението на обекта, както и да присъства при извършването на проверките и да оказват съдействие на проверяващите лица;</w:t>
      </w:r>
    </w:p>
    <w:p w14:paraId="663D8935" w14:textId="05DF98E4" w:rsidR="00C80A65" w:rsidRPr="00C80A65" w:rsidRDefault="00552D9B" w:rsidP="00552D9B">
      <w:pPr>
        <w:ind w:firstLine="709"/>
        <w:jc w:val="both"/>
        <w:rPr>
          <w:lang w:val="en-GB"/>
        </w:rPr>
      </w:pPr>
      <w:r>
        <w:rPr>
          <w:lang w:val="bg-BG"/>
        </w:rPr>
        <w:t xml:space="preserve">- </w:t>
      </w:r>
      <w:r w:rsidR="00C80A65" w:rsidRPr="00C80A65">
        <w:rPr>
          <w:lang w:val="en-GB"/>
        </w:rPr>
        <w:t>да изпълнява мерките и препоръките, съдържащи се в докладите от проверките на място;</w:t>
      </w:r>
    </w:p>
    <w:p w14:paraId="61C5963C" w14:textId="078903A2" w:rsidR="00C80A65" w:rsidRPr="00C80A65" w:rsidRDefault="00552D9B" w:rsidP="00552D9B">
      <w:pPr>
        <w:ind w:firstLine="709"/>
        <w:jc w:val="both"/>
        <w:rPr>
          <w:lang w:val="en-GB"/>
        </w:rPr>
      </w:pPr>
      <w:r>
        <w:rPr>
          <w:lang w:val="bg-BG"/>
        </w:rPr>
        <w:lastRenderedPageBreak/>
        <w:t>-</w:t>
      </w:r>
      <w:r w:rsidR="00C80A65" w:rsidRPr="00C80A65">
        <w:rPr>
          <w:lang w:val="en-GB"/>
        </w:rPr>
        <w:t xml:space="preserve"> да докладва на ВЪЗЛОЖИТЕЛЯ за възникнали нередности при изпълнение на предмета на настоящия договор.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74216FC8" w14:textId="20C84047" w:rsidR="00C80A65" w:rsidRPr="00C80A65" w:rsidRDefault="00552D9B" w:rsidP="00552D9B">
      <w:pPr>
        <w:ind w:firstLine="709"/>
        <w:jc w:val="both"/>
        <w:rPr>
          <w:lang w:val="en-GB"/>
        </w:rPr>
      </w:pPr>
      <w:r>
        <w:rPr>
          <w:lang w:val="bg-BG"/>
        </w:rPr>
        <w:t xml:space="preserve">- </w:t>
      </w:r>
      <w:r w:rsidR="00C80A65" w:rsidRPr="00C80A65">
        <w:rPr>
          <w:lang w:val="en-GB"/>
        </w:rPr>
        <w:t xml:space="preserve"> да изпълнява указанията и изискванията на ВЪЗЛОЖИТЕЛЯ;</w:t>
      </w:r>
    </w:p>
    <w:p w14:paraId="41CA52C1" w14:textId="41A1F973" w:rsidR="00C80A65" w:rsidRPr="00C80A65" w:rsidRDefault="00552D9B" w:rsidP="00552D9B">
      <w:pPr>
        <w:ind w:firstLine="709"/>
        <w:jc w:val="both"/>
        <w:rPr>
          <w:lang w:val="en-GB"/>
        </w:rPr>
      </w:pPr>
      <w:r>
        <w:rPr>
          <w:lang w:val="bg-BG"/>
        </w:rPr>
        <w:t xml:space="preserve">- </w:t>
      </w:r>
      <w:r w:rsidR="00C80A65" w:rsidRPr="00C80A65">
        <w:rPr>
          <w:lang w:val="en-GB"/>
        </w:rPr>
        <w:t xml:space="preserve"> да отстранява посочените от ВЪЗЛОЖИТЕЛЯ недостатъци и пропуски в изпълнението за своя сметка.</w:t>
      </w:r>
    </w:p>
    <w:p w14:paraId="09D57CC6" w14:textId="4F658A40" w:rsidR="00C80A65" w:rsidRPr="00C80A65" w:rsidRDefault="00552D9B" w:rsidP="00552D9B">
      <w:pPr>
        <w:ind w:firstLine="709"/>
        <w:jc w:val="both"/>
        <w:rPr>
          <w:lang w:val="bg-BG" w:eastAsia="bg-BG"/>
        </w:rPr>
      </w:pPr>
      <w:r>
        <w:rPr>
          <w:lang w:val="bg-BG" w:eastAsia="bg-BG"/>
        </w:rPr>
        <w:t xml:space="preserve">- </w:t>
      </w:r>
      <w:r w:rsidR="00C80A65" w:rsidRPr="00C80A65">
        <w:rPr>
          <w:lang w:val="bg-BG" w:eastAsia="bg-BG"/>
        </w:rPr>
        <w:t xml:space="preserve"> Изпълнителят е длъжен да извърши изпитвания в лицензирани лаборатории за съответствие на качеството на влаганите материали по време и след приключване на строителството при заявка от страна на Възложителя.</w:t>
      </w:r>
    </w:p>
    <w:p w14:paraId="5E20766B" w14:textId="77777777" w:rsidR="00C80A65" w:rsidRPr="00C80A65" w:rsidRDefault="00C80A65" w:rsidP="00552D9B">
      <w:pPr>
        <w:ind w:firstLine="709"/>
        <w:jc w:val="both"/>
        <w:rPr>
          <w:lang w:val="bg-BG" w:eastAsia="bg-BG"/>
        </w:rPr>
      </w:pPr>
      <w:r w:rsidRPr="00C80A65">
        <w:rPr>
          <w:lang w:val="bg-BG" w:eastAsia="bg-BG"/>
        </w:rPr>
        <w:t>(2) ИЗПЪЛНИТЕЛЯТ носи отговорност пред ВЪЗЛОЖИТЕЛЯ, ако при извършването на РСМР е допуснал отклонения от изискванията на ВЪЗЛОЖИТЕЛЯ или задължения, съгласно нормативните актове.</w:t>
      </w:r>
    </w:p>
    <w:p w14:paraId="1E6BD372" w14:textId="0575AAC5" w:rsidR="00C80A65" w:rsidRPr="00C80A65" w:rsidRDefault="00C80A65" w:rsidP="00552D9B">
      <w:pPr>
        <w:ind w:firstLine="709"/>
        <w:jc w:val="both"/>
        <w:rPr>
          <w:lang w:val="bg-BG" w:eastAsia="bg-BG"/>
        </w:rPr>
      </w:pPr>
      <w:r w:rsidRPr="00C80A65">
        <w:rPr>
          <w:lang w:val="bg-BG" w:eastAsia="bg-BG"/>
        </w:rPr>
        <w:t>(3) ИЗПЪЛНИТЕЛЯТ носи отговорност за свои или неговите подизпълнители действия и/или бездействия в рамките на обектите, в резултат на които възникват:</w:t>
      </w:r>
    </w:p>
    <w:p w14:paraId="299B7776" w14:textId="0E25022A" w:rsidR="00C80A65" w:rsidRPr="00C80A65" w:rsidRDefault="00C80A65" w:rsidP="00552D9B">
      <w:pPr>
        <w:ind w:firstLine="709"/>
        <w:jc w:val="both"/>
        <w:rPr>
          <w:lang w:val="bg-BG" w:eastAsia="bg-BG"/>
        </w:rPr>
      </w:pPr>
      <w:r w:rsidRPr="00C80A65">
        <w:rPr>
          <w:lang w:val="bg-BG" w:eastAsia="bg-BG"/>
        </w:rPr>
        <w:t>- Смърт или злополука, на което и да било физическо лице;</w:t>
      </w:r>
    </w:p>
    <w:p w14:paraId="4C42A270" w14:textId="3CD0BA62" w:rsidR="00C80A65" w:rsidRPr="00C80A65" w:rsidRDefault="00C80A65" w:rsidP="00552D9B">
      <w:pPr>
        <w:ind w:firstLine="709"/>
        <w:jc w:val="both"/>
        <w:rPr>
          <w:lang w:val="bg-BG" w:eastAsia="bg-BG"/>
        </w:rPr>
      </w:pPr>
      <w:r w:rsidRPr="00C80A65">
        <w:rPr>
          <w:lang w:val="bg-BG" w:eastAsia="bg-BG"/>
        </w:rPr>
        <w:t>- Загуба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14:paraId="335E81D9" w14:textId="77777777" w:rsidR="00C80A65" w:rsidRPr="00C80A65" w:rsidRDefault="00C80A65" w:rsidP="00552D9B">
      <w:pPr>
        <w:ind w:firstLine="709"/>
        <w:jc w:val="both"/>
        <w:rPr>
          <w:lang w:val="en-GB"/>
        </w:rPr>
      </w:pPr>
    </w:p>
    <w:p w14:paraId="4BA82F88" w14:textId="77777777" w:rsidR="00C80A65" w:rsidRPr="00C80A65" w:rsidRDefault="00C80A65" w:rsidP="00552D9B">
      <w:pPr>
        <w:ind w:firstLine="567"/>
        <w:jc w:val="both"/>
        <w:rPr>
          <w:lang w:val="en-GB"/>
        </w:rPr>
      </w:pPr>
      <w:r w:rsidRPr="00C80A65">
        <w:rPr>
          <w:lang w:val="en-GB"/>
        </w:rPr>
        <w:t>Чл. 10. (1) ИЗПЪЛНИТЕЛЯТ е длъжен да спазва всички законови изисквания, свързани със строителството.</w:t>
      </w:r>
    </w:p>
    <w:p w14:paraId="0E345C1C" w14:textId="77777777" w:rsidR="00C80A65" w:rsidRPr="00C80A65" w:rsidRDefault="00C80A65" w:rsidP="00552D9B">
      <w:pPr>
        <w:ind w:firstLine="567"/>
        <w:jc w:val="both"/>
        <w:rPr>
          <w:lang w:val="en-GB"/>
        </w:rPr>
      </w:pPr>
      <w:r w:rsidRPr="00C80A65">
        <w:rPr>
          <w:lang w:val="en-GB"/>
        </w:rPr>
        <w:t xml:space="preserve">(2) За вреди, причинени на лица, публично или частно имущество, при или по повод осъществяването на </w:t>
      </w:r>
      <w:r w:rsidRPr="00C80A65">
        <w:rPr>
          <w:lang w:val="bg-BG"/>
        </w:rPr>
        <w:t>Р</w:t>
      </w:r>
      <w:r w:rsidRPr="00C80A65">
        <w:rPr>
          <w:lang w:val="en-GB"/>
        </w:rPr>
        <w:t>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14:paraId="09BE60A3" w14:textId="77777777" w:rsidR="00C80A65" w:rsidRPr="00C80A65" w:rsidRDefault="00C80A65" w:rsidP="00552D9B">
      <w:pPr>
        <w:ind w:firstLine="567"/>
        <w:jc w:val="both"/>
        <w:rPr>
          <w:lang w:val="en-GB"/>
        </w:rPr>
      </w:pPr>
      <w:r w:rsidRPr="00C80A65">
        <w:rPr>
          <w:lang w:val="en-GB"/>
        </w:rPr>
        <w:t xml:space="preserve">(3) Всички санкции наложени от общински или държавни органи във връзка с осъществяваните </w:t>
      </w:r>
      <w:r w:rsidRPr="00C80A65">
        <w:rPr>
          <w:lang w:val="bg-BG"/>
        </w:rPr>
        <w:t>Р</w:t>
      </w:r>
      <w:r w:rsidRPr="00C80A65">
        <w:rPr>
          <w:lang w:val="en-GB"/>
        </w:rPr>
        <w:t>СМР по този договор са за сметка на ИЗПЪЛНИТЕЛЯ.</w:t>
      </w:r>
    </w:p>
    <w:p w14:paraId="678E051C" w14:textId="77777777" w:rsidR="00C80A65" w:rsidRPr="00C80A65" w:rsidRDefault="00C80A65" w:rsidP="00552D9B">
      <w:pPr>
        <w:ind w:firstLine="567"/>
        <w:jc w:val="both"/>
        <w:rPr>
          <w:lang w:val="en-GB"/>
        </w:rPr>
      </w:pPr>
    </w:p>
    <w:p w14:paraId="4E66F058" w14:textId="77777777" w:rsidR="00C80A65" w:rsidRPr="00C80A65" w:rsidRDefault="00C80A65" w:rsidP="00552D9B">
      <w:pPr>
        <w:ind w:firstLine="567"/>
        <w:jc w:val="both"/>
        <w:rPr>
          <w:lang w:val="en-GB"/>
        </w:rPr>
      </w:pPr>
      <w:r w:rsidRPr="00C80A65">
        <w:rPr>
          <w:lang w:val="en-GB"/>
        </w:rPr>
        <w:t>Чл. 11. ИЗПЪЛНИТЕЛЯТ има право:</w:t>
      </w:r>
    </w:p>
    <w:p w14:paraId="5E1F2C65" w14:textId="77777777" w:rsidR="00C80A65" w:rsidRPr="00C80A65" w:rsidRDefault="00C80A65" w:rsidP="00552D9B">
      <w:pPr>
        <w:ind w:firstLine="567"/>
        <w:jc w:val="both"/>
        <w:rPr>
          <w:lang w:val="en-GB"/>
        </w:rPr>
      </w:pPr>
      <w:r w:rsidRPr="00C80A65">
        <w:rPr>
          <w:lang w:val="en-GB"/>
        </w:rPr>
        <w:t>1.</w:t>
      </w:r>
      <w:r w:rsidRPr="00C80A65">
        <w:rPr>
          <w:lang w:val="en-GB"/>
        </w:rPr>
        <w:tab/>
        <w:t>Да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14:paraId="6CF70305" w14:textId="77777777" w:rsidR="00C80A65" w:rsidRPr="00C80A65" w:rsidRDefault="00C80A65" w:rsidP="00552D9B">
      <w:pPr>
        <w:ind w:firstLine="567"/>
        <w:jc w:val="both"/>
        <w:rPr>
          <w:lang w:val="en-GB"/>
        </w:rPr>
      </w:pPr>
      <w:r w:rsidRPr="00C80A65">
        <w:rPr>
          <w:lang w:val="en-GB"/>
        </w:rPr>
        <w:t>2.</w:t>
      </w:r>
      <w:r w:rsidRPr="00C80A65">
        <w:rPr>
          <w:lang w:val="en-GB"/>
        </w:rPr>
        <w:tab/>
        <w:t>Да иска от ВЪЗЛОЖИТЕЛЯ приемане на работата, в случай че е изпълнена точно и съобразно уговореното.</w:t>
      </w:r>
    </w:p>
    <w:p w14:paraId="5B3BB8F9" w14:textId="77777777" w:rsidR="00C80A65" w:rsidRPr="00C80A65" w:rsidRDefault="00C80A65" w:rsidP="00552D9B">
      <w:pPr>
        <w:ind w:firstLine="567"/>
        <w:jc w:val="both"/>
        <w:rPr>
          <w:lang w:val="en-GB"/>
        </w:rPr>
      </w:pPr>
      <w:r w:rsidRPr="00C80A65">
        <w:rPr>
          <w:lang w:val="en-GB"/>
        </w:rPr>
        <w:t>3.</w:t>
      </w:r>
      <w:r w:rsidRPr="00C80A65">
        <w:rPr>
          <w:lang w:val="en-GB"/>
        </w:rPr>
        <w:tab/>
        <w:t>Да иска при точно изпълнение на задълженията си да получи уговорената цена, при условията и в сроковете посочени в настоящия договор.</w:t>
      </w:r>
    </w:p>
    <w:p w14:paraId="1D340080" w14:textId="77777777" w:rsidR="00C80A65" w:rsidRPr="00C80A65" w:rsidRDefault="00C80A65" w:rsidP="00BA7C79">
      <w:pPr>
        <w:jc w:val="both"/>
        <w:rPr>
          <w:lang w:val="en-GB"/>
        </w:rPr>
      </w:pPr>
    </w:p>
    <w:p w14:paraId="6F03F262" w14:textId="77777777" w:rsidR="00C80A65" w:rsidRPr="00552D9B" w:rsidRDefault="00C80A65" w:rsidP="00552D9B">
      <w:pPr>
        <w:jc w:val="center"/>
        <w:rPr>
          <w:b/>
          <w:lang w:val="en-GB"/>
        </w:rPr>
      </w:pPr>
      <w:r w:rsidRPr="00552D9B">
        <w:rPr>
          <w:b/>
          <w:lang w:val="en-GB"/>
        </w:rPr>
        <w:t>VII. ИЗПЪЛНЕНИЕ. ПРИЕМАНЕ НА ИЗПЪЛНЕНИЕТО</w:t>
      </w:r>
    </w:p>
    <w:p w14:paraId="0576892C" w14:textId="77777777" w:rsidR="00C80A65" w:rsidRPr="00C80A65" w:rsidRDefault="00C80A65" w:rsidP="00BA7C79">
      <w:pPr>
        <w:jc w:val="both"/>
        <w:rPr>
          <w:lang w:val="en-GB"/>
        </w:rPr>
      </w:pPr>
    </w:p>
    <w:p w14:paraId="2F79224B" w14:textId="77777777" w:rsidR="00C80A65" w:rsidRPr="00C80A65" w:rsidRDefault="00C80A65" w:rsidP="00552D9B">
      <w:pPr>
        <w:ind w:firstLine="709"/>
        <w:jc w:val="both"/>
        <w:rPr>
          <w:lang w:val="en-GB"/>
        </w:rPr>
      </w:pPr>
      <w:r w:rsidRPr="00C80A65">
        <w:rPr>
          <w:lang w:val="en-GB"/>
        </w:rPr>
        <w:t xml:space="preserve">Чл. 12. (1) Преди започване на </w:t>
      </w:r>
      <w:r w:rsidRPr="00C80A65">
        <w:rPr>
          <w:lang w:val="bg-BG"/>
        </w:rPr>
        <w:t>Р</w:t>
      </w:r>
      <w:r w:rsidRPr="00C80A65">
        <w:rPr>
          <w:lang w:val="en-GB"/>
        </w:rPr>
        <w:t>СМР, ИЗПЪЛНИТЕЛЯТ трябва да вземе всички необходими мерки за опазване на околната среда, както вътре така и извън територията на строителната площадка, както и за недопускане на щети и отрицателно въздействие върху хора и имущество, вследствие на замърсяване, шум и други вредни последици от работите по предмета на договора, в съответствие с офертата му.</w:t>
      </w:r>
    </w:p>
    <w:p w14:paraId="552571C2" w14:textId="77777777" w:rsidR="00C80A65" w:rsidRPr="00C80A65" w:rsidRDefault="00C80A65" w:rsidP="00552D9B">
      <w:pPr>
        <w:ind w:firstLine="709"/>
        <w:jc w:val="both"/>
        <w:rPr>
          <w:lang w:val="en-GB"/>
        </w:rPr>
      </w:pPr>
      <w:r w:rsidRPr="00C80A65">
        <w:rPr>
          <w:lang w:val="en-GB"/>
        </w:rPr>
        <w:t>(2) Тези мерки трябва да се прилагат през целия период на работа, до окончателното приключване и предаване на обекта от ИЗПЪЛНИТЕЛЯ на ВЪЗЛОЖИТЕЛЯ.</w:t>
      </w:r>
    </w:p>
    <w:p w14:paraId="188A0981" w14:textId="77777777" w:rsidR="00C80A65" w:rsidRPr="00C80A65" w:rsidRDefault="00C80A65" w:rsidP="00552D9B">
      <w:pPr>
        <w:ind w:firstLine="709"/>
        <w:jc w:val="both"/>
        <w:rPr>
          <w:lang w:val="en-GB"/>
        </w:rPr>
      </w:pPr>
      <w:r w:rsidRPr="00C80A65">
        <w:rPr>
          <w:lang w:val="en-GB"/>
        </w:rPr>
        <w:lastRenderedPageBreak/>
        <w:t>Чл. 13. (1) Изпълнението трябва да е съобразено изцяло с изискванията на документацията за участие, клаузите на този договор, техническите, технологични правила и нормативи, както и с изискванията на действащото законодателство.</w:t>
      </w:r>
    </w:p>
    <w:p w14:paraId="029B4E2B" w14:textId="77777777" w:rsidR="00C80A65" w:rsidRPr="00C80A65" w:rsidRDefault="00C80A65" w:rsidP="00552D9B">
      <w:pPr>
        <w:ind w:firstLine="709"/>
        <w:jc w:val="both"/>
        <w:rPr>
          <w:lang w:val="en-GB"/>
        </w:rPr>
      </w:pPr>
      <w:r w:rsidRPr="00C80A65">
        <w:rPr>
          <w:lang w:val="en-GB"/>
        </w:rPr>
        <w:t xml:space="preserve">Чл. 14. (1) При изпълнението ИЗПЪЛНИТЕЛЯТ е длъжен да влага само висококачествени материали, оборудване и строителни продукти, определени в инвестиционния проект. Същите трябва да отговарят на техническите изисквания и на количествата, </w:t>
      </w:r>
      <w:r w:rsidRPr="00C80A65">
        <w:rPr>
          <w:lang w:val="bg-BG"/>
        </w:rPr>
        <w:t>посочени</w:t>
      </w:r>
      <w:r w:rsidRPr="00C80A65">
        <w:rPr>
          <w:lang w:val="en-GB"/>
        </w:rPr>
        <w:t xml:space="preserve"> в </w:t>
      </w:r>
      <w:r w:rsidRPr="00C80A65">
        <w:rPr>
          <w:lang w:val="bg-BG"/>
        </w:rPr>
        <w:t>количествената сметка</w:t>
      </w:r>
      <w:r w:rsidRPr="00C80A65">
        <w:rPr>
          <w:lang w:val="en-GB"/>
        </w:rPr>
        <w:t>,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посочени в офертата му,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14:paraId="1B1272DB" w14:textId="77777777" w:rsidR="00C80A65" w:rsidRPr="00C80A65" w:rsidRDefault="00C80A65" w:rsidP="00552D9B">
      <w:pPr>
        <w:ind w:firstLine="709"/>
        <w:jc w:val="both"/>
        <w:rPr>
          <w:lang w:val="en-GB"/>
        </w:rPr>
      </w:pPr>
      <w:r w:rsidRPr="00C80A65">
        <w:rPr>
          <w:lang w:val="en-GB"/>
        </w:rPr>
        <w:t>(2) ВЪЗЛОЖИТЕЛЯТ може да прави проверка на доставените материали и оборудване, които ще се влагат в строежа, с оглед установяване дали съответстват на изискванията за качество, на одобрения проект, техническите спецификации и документация.</w:t>
      </w:r>
    </w:p>
    <w:p w14:paraId="2DCD0DFC" w14:textId="77777777" w:rsidR="00C80A65" w:rsidRPr="00C80A65" w:rsidRDefault="00C80A65" w:rsidP="00552D9B">
      <w:pPr>
        <w:ind w:firstLine="709"/>
        <w:jc w:val="both"/>
        <w:rPr>
          <w:lang w:val="en-GB"/>
        </w:rPr>
      </w:pPr>
      <w:r w:rsidRPr="00C80A65">
        <w:rPr>
          <w:lang w:val="en-GB"/>
        </w:rPr>
        <w:t xml:space="preserve">Чл. 15. Ако при извършване на </w:t>
      </w:r>
      <w:r w:rsidRPr="00C80A65">
        <w:rPr>
          <w:lang w:val="bg-BG"/>
        </w:rPr>
        <w:t>Р</w:t>
      </w:r>
      <w:r w:rsidRPr="00C80A65">
        <w:rPr>
          <w:lang w:val="en-GB"/>
        </w:rPr>
        <w:t>СМР възникнат препятствия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
    <w:p w14:paraId="2E9E3F89" w14:textId="77777777" w:rsidR="00C80A65" w:rsidRPr="00C80A65" w:rsidRDefault="00C80A65" w:rsidP="00552D9B">
      <w:pPr>
        <w:ind w:firstLine="709"/>
        <w:jc w:val="both"/>
        <w:rPr>
          <w:lang w:val="en-GB"/>
        </w:rPr>
      </w:pPr>
      <w:r w:rsidRPr="00C80A65">
        <w:rPr>
          <w:lang w:val="en-GB"/>
        </w:rPr>
        <w:t xml:space="preserve">Чл. 16.(1) Извършените </w:t>
      </w:r>
      <w:r w:rsidRPr="00C80A65">
        <w:rPr>
          <w:lang w:val="bg-BG"/>
        </w:rPr>
        <w:t>Р</w:t>
      </w:r>
      <w:r w:rsidRPr="00C80A65">
        <w:rPr>
          <w:lang w:val="en-GB"/>
        </w:rPr>
        <w:t xml:space="preserve">СМР се приемат с акт за установяване на действително извършени и приети </w:t>
      </w:r>
      <w:r w:rsidRPr="00C80A65">
        <w:rPr>
          <w:lang w:val="bg-BG"/>
        </w:rPr>
        <w:t>Р</w:t>
      </w:r>
      <w:r w:rsidRPr="00C80A65">
        <w:rPr>
          <w:lang w:val="en-GB"/>
        </w:rPr>
        <w:t>СМР и доставки</w:t>
      </w:r>
      <w:r w:rsidRPr="00C80A65">
        <w:rPr>
          <w:lang w:val="bg-BG"/>
        </w:rPr>
        <w:t xml:space="preserve">. </w:t>
      </w:r>
      <w:r w:rsidRPr="00C80A65">
        <w:rPr>
          <w:lang w:val="en-GB"/>
        </w:rPr>
        <w:t xml:space="preserve">ВЪЗЛОЖИТЕЛЯТ извършва обстойна документална проверка и проверка на място за удостоверяване извършването на заявените за плащане </w:t>
      </w:r>
      <w:r w:rsidRPr="00C80A65">
        <w:rPr>
          <w:lang w:val="bg-BG"/>
        </w:rPr>
        <w:t>Р</w:t>
      </w:r>
      <w:r w:rsidRPr="00C80A65">
        <w:rPr>
          <w:lang w:val="en-GB"/>
        </w:rPr>
        <w:t>СМР, базирана на техническата спецификация и условията на този договор. Всеки протокол се придружава от необходимите сертификати за качество на вложените материали, протоколи съставени по реда на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Приемането и предаването на изработеното ще се извършва от следните упълномощени лица:</w:t>
      </w:r>
    </w:p>
    <w:p w14:paraId="07F82D16" w14:textId="77777777" w:rsidR="00C80A65" w:rsidRPr="00C80A65" w:rsidRDefault="00C80A65" w:rsidP="00552D9B">
      <w:pPr>
        <w:ind w:firstLine="709"/>
        <w:jc w:val="both"/>
        <w:rPr>
          <w:lang w:val="en-GB"/>
        </w:rPr>
      </w:pPr>
      <w:r w:rsidRPr="00C80A65">
        <w:rPr>
          <w:lang w:val="en-GB"/>
        </w:rPr>
        <w:t xml:space="preserve">За Възложителя: </w:t>
      </w:r>
      <w:r w:rsidRPr="00C80A65">
        <w:rPr>
          <w:lang w:val="en-GB"/>
        </w:rPr>
        <w:tab/>
        <w:t xml:space="preserve">, </w:t>
      </w:r>
    </w:p>
    <w:p w14:paraId="56E64EF3" w14:textId="77777777" w:rsidR="00C80A65" w:rsidRPr="00C80A65" w:rsidRDefault="00C80A65" w:rsidP="00552D9B">
      <w:pPr>
        <w:ind w:firstLine="709"/>
        <w:jc w:val="both"/>
        <w:rPr>
          <w:lang w:val="en-GB"/>
        </w:rPr>
      </w:pPr>
      <w:r w:rsidRPr="00C80A65">
        <w:rPr>
          <w:lang w:val="en-GB"/>
        </w:rPr>
        <w:t xml:space="preserve">За Изпълнителя: </w:t>
      </w:r>
      <w:r w:rsidRPr="00C80A65">
        <w:rPr>
          <w:lang w:val="en-GB"/>
        </w:rPr>
        <w:tab/>
        <w:t>, ЕГН</w:t>
      </w:r>
    </w:p>
    <w:p w14:paraId="5C6FB5B0" w14:textId="77777777" w:rsidR="00C80A65" w:rsidRPr="00C80A65" w:rsidRDefault="00C80A65" w:rsidP="00552D9B">
      <w:pPr>
        <w:ind w:firstLine="851"/>
        <w:jc w:val="both"/>
        <w:rPr>
          <w:lang w:val="en-GB"/>
        </w:rPr>
      </w:pPr>
      <w:r w:rsidRPr="00C80A65">
        <w:rPr>
          <w:lang w:val="bg-BG"/>
        </w:rPr>
        <w:tab/>
      </w:r>
      <w:r w:rsidRPr="00C80A65">
        <w:rPr>
          <w:lang w:val="en-GB"/>
        </w:rPr>
        <w:t xml:space="preserve"> (2) Неявяването на представител на ВЪЗЛОЖИТЕЛЯ в деня и часа за приемане, посочени в поканата на ИЗПЪЛНИТЕЛЯ, се счита за приемане без забележки на извършената работа и е основание за плащане. Констативният протокол, съгласно предходната точка, се подписва от явилите се и упълномощени лица.</w:t>
      </w:r>
    </w:p>
    <w:p w14:paraId="449A12FA" w14:textId="77777777" w:rsidR="00C80A65" w:rsidRPr="00C80A65" w:rsidRDefault="00C80A65" w:rsidP="00552D9B">
      <w:pPr>
        <w:ind w:firstLine="851"/>
        <w:jc w:val="both"/>
        <w:rPr>
          <w:lang w:val="en-GB"/>
        </w:rPr>
      </w:pPr>
      <w:r w:rsidRPr="00C80A65">
        <w:rPr>
          <w:lang w:val="en-GB"/>
        </w:rPr>
        <w:t xml:space="preserve">(3) </w:t>
      </w:r>
      <w:r w:rsidRPr="00C80A65">
        <w:rPr>
          <w:lang w:val="bg-BG"/>
        </w:rPr>
        <w:t>П</w:t>
      </w:r>
      <w:r w:rsidRPr="00C80A65">
        <w:rPr>
          <w:lang w:val="en-GB"/>
        </w:rPr>
        <w:t xml:space="preserve">лащане по одобрените протоколи се извършва в срок до 30 (тридесет) дни след актуване на извършените </w:t>
      </w:r>
      <w:r w:rsidRPr="00C80A65">
        <w:rPr>
          <w:lang w:val="bg-BG"/>
        </w:rPr>
        <w:t>Р</w:t>
      </w:r>
      <w:r w:rsidRPr="00C80A65">
        <w:rPr>
          <w:lang w:val="en-GB"/>
        </w:rPr>
        <w:t>СМР и представяне на оригинал на фактура, на стойност, равна на стойността на сметката.</w:t>
      </w:r>
    </w:p>
    <w:p w14:paraId="65D6EC31" w14:textId="77777777" w:rsidR="00C80A65" w:rsidRPr="00C80A65" w:rsidRDefault="00C80A65" w:rsidP="00552D9B">
      <w:pPr>
        <w:ind w:firstLine="851"/>
        <w:jc w:val="both"/>
        <w:rPr>
          <w:lang w:val="en-GB"/>
        </w:rPr>
      </w:pPr>
      <w:r w:rsidRPr="00C80A65">
        <w:rPr>
          <w:lang w:val="en-GB"/>
        </w:rPr>
        <w:t>(4) Недостатъците се отстраняват от ИЗПЪЛНИТЕЛЯ за негова сметка, като той дължи неустойка за забава, когато поради отстраняването им просрочва графика.</w:t>
      </w:r>
    </w:p>
    <w:p w14:paraId="012FF8CF" w14:textId="77777777" w:rsidR="00C80A65" w:rsidRPr="00C80A65" w:rsidRDefault="00C80A65" w:rsidP="00552D9B">
      <w:pPr>
        <w:ind w:firstLine="851"/>
        <w:jc w:val="both"/>
        <w:rPr>
          <w:lang w:val="en-GB"/>
        </w:rPr>
      </w:pPr>
      <w:r w:rsidRPr="00C80A65">
        <w:rPr>
          <w:lang w:val="en-GB"/>
        </w:rPr>
        <w:t>Чл. 17. (1) 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w:t>
      </w:r>
    </w:p>
    <w:p w14:paraId="2868CAFB" w14:textId="77777777" w:rsidR="00C80A65" w:rsidRPr="00C80A65" w:rsidRDefault="00C80A65" w:rsidP="00552D9B">
      <w:pPr>
        <w:ind w:firstLine="851"/>
        <w:jc w:val="both"/>
        <w:rPr>
          <w:lang w:val="bg-BG"/>
        </w:rPr>
      </w:pPr>
      <w:r w:rsidRPr="00C80A65">
        <w:rPr>
          <w:lang w:val="en-GB"/>
        </w:rPr>
        <w:t xml:space="preserve">Чл. 18. </w:t>
      </w:r>
      <w:r w:rsidRPr="00C80A65">
        <w:rPr>
          <w:lang w:val="bg-BG"/>
        </w:rPr>
        <w:t xml:space="preserve">(1) </w:t>
      </w:r>
      <w:r w:rsidRPr="00C80A65">
        <w:rPr>
          <w:lang w:val="en-GB"/>
        </w:rPr>
        <w:t xml:space="preserve">Обектът се предава от </w:t>
      </w:r>
      <w:r w:rsidRPr="00C80A65">
        <w:rPr>
          <w:lang w:val="bg-BG"/>
        </w:rPr>
        <w:t>И</w:t>
      </w:r>
      <w:r w:rsidRPr="00C80A65">
        <w:rPr>
          <w:lang w:val="en-GB"/>
        </w:rPr>
        <w:t xml:space="preserve">зпълнителя и се приема от </w:t>
      </w:r>
      <w:r w:rsidRPr="00C80A65">
        <w:rPr>
          <w:lang w:val="bg-BG"/>
        </w:rPr>
        <w:t>В</w:t>
      </w:r>
      <w:r w:rsidRPr="00C80A65">
        <w:rPr>
          <w:lang w:val="en-GB"/>
        </w:rPr>
        <w:t>ъзложителя с</w:t>
      </w:r>
      <w:r w:rsidRPr="00C80A65">
        <w:rPr>
          <w:lang w:val="bg-BG"/>
        </w:rPr>
        <w:t>лед подписване на приемо-предавателен протокол.</w:t>
      </w:r>
    </w:p>
    <w:p w14:paraId="573FD859" w14:textId="77777777" w:rsidR="00C80A65" w:rsidRPr="00C80A65" w:rsidRDefault="00C80A65" w:rsidP="00552D9B">
      <w:pPr>
        <w:ind w:firstLine="851"/>
        <w:jc w:val="both"/>
        <w:rPr>
          <w:lang w:val="bg-BG"/>
        </w:rPr>
      </w:pPr>
      <w:r w:rsidRPr="00C80A65">
        <w:rPr>
          <w:lang w:val="bg-BG"/>
        </w:rPr>
        <w:lastRenderedPageBreak/>
        <w:t>(2) За краен срок на изпъленение на РСМР се счита датата на приемо-предавателния протокол.</w:t>
      </w:r>
    </w:p>
    <w:p w14:paraId="475BB984" w14:textId="77777777" w:rsidR="00C80A65" w:rsidRPr="00C80A65" w:rsidRDefault="00C80A65" w:rsidP="00552D9B">
      <w:pPr>
        <w:ind w:firstLine="851"/>
        <w:jc w:val="both"/>
        <w:rPr>
          <w:lang w:val="en-GB"/>
        </w:rPr>
      </w:pPr>
      <w:r w:rsidRPr="00C80A65">
        <w:rPr>
          <w:lang w:val="en-GB"/>
        </w:rPr>
        <w:t>Чл. 19. 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ВЪЗЛОЖИТЕЛЯТ има право да иска от ИЗПЪЛНИТЕЛЯ поправяне на работата в даден от него подходящ срок. Ако недостатъците не бъдат отстранени в този срок, ВЪЗЛОЖИТЕЛЯТ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p>
    <w:p w14:paraId="24E8E3C2" w14:textId="77777777" w:rsidR="00C80A65" w:rsidRPr="00C80A65" w:rsidRDefault="00C80A65" w:rsidP="00BA7C79">
      <w:pPr>
        <w:jc w:val="both"/>
        <w:rPr>
          <w:lang w:val="en-GB"/>
        </w:rPr>
      </w:pPr>
    </w:p>
    <w:p w14:paraId="1576450C" w14:textId="77777777" w:rsidR="00C80A65" w:rsidRPr="00552D9B" w:rsidRDefault="00C80A65" w:rsidP="00552D9B">
      <w:pPr>
        <w:ind w:firstLine="709"/>
        <w:jc w:val="center"/>
        <w:rPr>
          <w:b/>
          <w:lang w:val="en-GB"/>
        </w:rPr>
      </w:pPr>
      <w:r w:rsidRPr="00552D9B">
        <w:rPr>
          <w:b/>
          <w:lang w:val="en-GB"/>
        </w:rPr>
        <w:t>VIII. НОСЕНЕ НА РИСКА</w:t>
      </w:r>
    </w:p>
    <w:p w14:paraId="7543A058" w14:textId="77777777" w:rsidR="00C80A65" w:rsidRPr="00C80A65" w:rsidRDefault="00C80A65" w:rsidP="00552D9B">
      <w:pPr>
        <w:ind w:firstLine="709"/>
        <w:jc w:val="both"/>
        <w:rPr>
          <w:lang w:val="en-GB"/>
        </w:rPr>
      </w:pPr>
    </w:p>
    <w:p w14:paraId="3E6B38A5" w14:textId="77777777" w:rsidR="00C80A65" w:rsidRPr="00C80A65" w:rsidRDefault="00C80A65" w:rsidP="00552D9B">
      <w:pPr>
        <w:ind w:firstLine="709"/>
        <w:jc w:val="both"/>
        <w:rPr>
          <w:lang w:val="en-GB"/>
        </w:rPr>
      </w:pPr>
      <w:r w:rsidRPr="00C80A65">
        <w:rPr>
          <w:lang w:val="en-GB"/>
        </w:rPr>
        <w:t>Чл. 20. Рискът от случайно погиване или повреждане на извършените СМР, материали, техника и др. се носи от ИЗПЪЛНИТЕЛЯ.</w:t>
      </w:r>
    </w:p>
    <w:p w14:paraId="3268E257" w14:textId="77777777" w:rsidR="00C80A65" w:rsidRPr="00C80A65" w:rsidRDefault="00C80A65" w:rsidP="00552D9B">
      <w:pPr>
        <w:ind w:firstLine="709"/>
        <w:jc w:val="both"/>
        <w:rPr>
          <w:lang w:val="en-GB"/>
        </w:rPr>
      </w:pPr>
    </w:p>
    <w:p w14:paraId="7CBFF99F" w14:textId="77777777" w:rsidR="00C80A65" w:rsidRPr="00552D9B" w:rsidRDefault="00C80A65" w:rsidP="00552D9B">
      <w:pPr>
        <w:ind w:firstLine="709"/>
        <w:jc w:val="center"/>
        <w:rPr>
          <w:b/>
          <w:lang w:val="en-GB"/>
        </w:rPr>
      </w:pPr>
      <w:r w:rsidRPr="00552D9B">
        <w:rPr>
          <w:b/>
          <w:lang w:val="bg-BG"/>
        </w:rPr>
        <w:t>Х</w:t>
      </w:r>
      <w:r w:rsidRPr="00552D9B">
        <w:rPr>
          <w:b/>
          <w:lang w:val="en-GB"/>
        </w:rPr>
        <w:t>I. ГАРАНЦИОННИ УСЛОВИЯ</w:t>
      </w:r>
    </w:p>
    <w:p w14:paraId="6BD836AE" w14:textId="77777777" w:rsidR="00C80A65" w:rsidRPr="00C80A65" w:rsidRDefault="00C80A65" w:rsidP="00552D9B">
      <w:pPr>
        <w:ind w:firstLine="709"/>
        <w:jc w:val="both"/>
        <w:rPr>
          <w:lang w:val="en-GB"/>
        </w:rPr>
      </w:pPr>
    </w:p>
    <w:p w14:paraId="60B69D08" w14:textId="77777777" w:rsidR="00C80A65" w:rsidRPr="00C80A65" w:rsidRDefault="00C80A65" w:rsidP="00552D9B">
      <w:pPr>
        <w:ind w:firstLine="709"/>
        <w:jc w:val="both"/>
        <w:rPr>
          <w:lang w:val="en-GB"/>
        </w:rPr>
      </w:pPr>
      <w:r w:rsidRPr="00C80A65">
        <w:rPr>
          <w:lang w:val="en-GB"/>
        </w:rPr>
        <w:t>Чл. 21 (1) ИЗПЪЛНИТЕЛЯТ се задължава да отстранява за своя сметка и в разумен срок скритите недостатъци, както и дефектите проявили се в гаранционните срокове, с</w:t>
      </w:r>
      <w:r w:rsidRPr="00C80A65">
        <w:rPr>
          <w:lang w:val="bg-BG"/>
        </w:rPr>
        <w:t>ъ</w:t>
      </w:r>
      <w:r w:rsidRPr="00C80A65">
        <w:rPr>
          <w:lang w:val="en-GB"/>
        </w:rPr>
        <w:t>гласно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58B3246E" w14:textId="77777777" w:rsidR="00C80A65" w:rsidRPr="00C80A65" w:rsidRDefault="00C80A65" w:rsidP="00552D9B">
      <w:pPr>
        <w:ind w:firstLine="709"/>
        <w:jc w:val="both"/>
        <w:rPr>
          <w:lang w:val="en-GB"/>
        </w:rPr>
      </w:pPr>
      <w:r w:rsidRPr="00C80A65">
        <w:rPr>
          <w:lang w:val="en-GB"/>
        </w:rPr>
        <w:t>Всички дефекти, възникнали преди края на гаранционните срокове се установяват с протокол, съставен и подписан от представители на ВЪЗЛОЖИТЕЛЯ.</w:t>
      </w:r>
    </w:p>
    <w:p w14:paraId="6B8978B5" w14:textId="77777777" w:rsidR="00C80A65" w:rsidRPr="00C80A65" w:rsidRDefault="00C80A65" w:rsidP="00552D9B">
      <w:pPr>
        <w:ind w:firstLine="709"/>
        <w:jc w:val="both"/>
        <w:rPr>
          <w:lang w:val="en-GB"/>
        </w:rPr>
      </w:pPr>
      <w:r w:rsidRPr="00C80A65">
        <w:rPr>
          <w:lang w:val="en-GB"/>
        </w:rPr>
        <w:t>За появилите се в гаранционните срокове дефекти ВЪЗЛОЖИТЕЛЯТ уведомява ИЗПЪЛНИТЕЛЯ, като му изпраща протокола по ал. 2 и му предоставя подходящ срок за поправянето им. В срок до 5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14:paraId="13E8B569" w14:textId="77777777" w:rsidR="00C80A65" w:rsidRPr="00C80A65" w:rsidRDefault="00C80A65" w:rsidP="00552D9B">
      <w:pPr>
        <w:ind w:firstLine="709"/>
        <w:jc w:val="both"/>
        <w:rPr>
          <w:lang w:val="en-GB"/>
        </w:rPr>
      </w:pPr>
      <w:r w:rsidRPr="00C80A65">
        <w:rPr>
          <w:lang w:val="en-GB"/>
        </w:rPr>
        <w:t>Ако ИЗПЪЛНИТЕЛЯТ не започне работа по отстраняване на недостатъците в срока по ал. 3 ВЪЗЛОЖИТЕЛЯТ може да ги отстрани сам за сметка на ИЗПЪЛНИТЕЛЯ. В този случай, ИЗПЪЛНИТЕЛЯТ дължи освен разноските направени от ВЪЗЛОЖИТЕЛЯ и неустойка в размер на 5% от стойността на некачествено изпълнените работи.</w:t>
      </w:r>
    </w:p>
    <w:p w14:paraId="61844825" w14:textId="77777777" w:rsidR="00C80A65" w:rsidRPr="00C80A65" w:rsidRDefault="00C80A65" w:rsidP="00552D9B">
      <w:pPr>
        <w:ind w:firstLine="709"/>
        <w:jc w:val="both"/>
        <w:rPr>
          <w:lang w:val="en-GB"/>
        </w:rPr>
      </w:pPr>
      <w:r w:rsidRPr="00C80A65">
        <w:rPr>
          <w:lang w:val="en-GB"/>
        </w:rPr>
        <w:t>Гаранционните срокове не текат и се удължават с времето, през което строежът е имал проявен дефект, до неговото отстраняване.</w:t>
      </w:r>
    </w:p>
    <w:p w14:paraId="2AD0ACD4" w14:textId="77777777" w:rsidR="00C80A65" w:rsidRPr="00C80A65" w:rsidRDefault="00C80A65" w:rsidP="00BA7C79">
      <w:pPr>
        <w:jc w:val="both"/>
        <w:rPr>
          <w:lang w:val="en-GB"/>
        </w:rPr>
      </w:pPr>
    </w:p>
    <w:p w14:paraId="2282FE62" w14:textId="77777777" w:rsidR="00C80A65" w:rsidRPr="00BA7C79" w:rsidRDefault="00C80A65" w:rsidP="00BA7C79">
      <w:pPr>
        <w:jc w:val="center"/>
        <w:rPr>
          <w:b/>
          <w:lang w:val="en-GB"/>
        </w:rPr>
      </w:pPr>
      <w:r w:rsidRPr="00BA7C79">
        <w:rPr>
          <w:b/>
          <w:lang w:val="en-GB"/>
        </w:rPr>
        <w:t>X. ГАРАНЦИЯ ЗА ИЗПЪЛНЕНИЕ НА ДОГОВОРА</w:t>
      </w:r>
    </w:p>
    <w:p w14:paraId="1665C661" w14:textId="77777777" w:rsidR="00C80A65" w:rsidRPr="00C80A65" w:rsidRDefault="00C80A65" w:rsidP="00BA7C79">
      <w:pPr>
        <w:jc w:val="both"/>
        <w:rPr>
          <w:lang w:val="en-GB"/>
        </w:rPr>
      </w:pPr>
    </w:p>
    <w:p w14:paraId="5978235F" w14:textId="77777777" w:rsidR="00C80A65" w:rsidRPr="00C80A65" w:rsidRDefault="00C80A65" w:rsidP="00BA7C79">
      <w:pPr>
        <w:ind w:firstLine="709"/>
        <w:jc w:val="both"/>
        <w:rPr>
          <w:lang w:val="bg-BG"/>
        </w:rPr>
      </w:pPr>
      <w:r w:rsidRPr="00C80A65">
        <w:rPr>
          <w:lang w:val="en-GB"/>
        </w:rPr>
        <w:t xml:space="preserve">Чл. 22. (1) </w:t>
      </w:r>
      <w:r w:rsidRPr="00C80A65">
        <w:rPr>
          <w:lang w:val="bg-BG"/>
        </w:rPr>
        <w:t>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14:paraId="70F1CCD3" w14:textId="77777777" w:rsidR="00C80A65" w:rsidRPr="00C80A65" w:rsidRDefault="00C80A65" w:rsidP="00BA7C79">
      <w:pPr>
        <w:ind w:firstLine="709"/>
        <w:jc w:val="both"/>
        <w:rPr>
          <w:lang w:val="en-GB"/>
        </w:rPr>
      </w:pPr>
      <w:r w:rsidRPr="00C80A65">
        <w:rPr>
          <w:lang w:val="en-GB"/>
        </w:rPr>
        <w:t xml:space="preserve">1. Депозит на парична сума в лева в размер на </w:t>
      </w:r>
      <w:r w:rsidRPr="00C80A65">
        <w:t>5</w:t>
      </w:r>
      <w:r w:rsidRPr="00C80A65">
        <w:rPr>
          <w:lang w:val="en-GB"/>
        </w:rPr>
        <w:t>% от общата стойност на договора по банкова сметка на ВЪЗЛОЖИТЕЛЯ, както следва:</w:t>
      </w:r>
    </w:p>
    <w:p w14:paraId="074BA847" w14:textId="113D871D" w:rsidR="00C80A65" w:rsidRPr="00BA7C79" w:rsidRDefault="00C80A65" w:rsidP="00BA7C79">
      <w:pPr>
        <w:ind w:firstLine="709"/>
        <w:jc w:val="both"/>
        <w:rPr>
          <w:lang w:val="bg-BG"/>
        </w:rPr>
      </w:pPr>
      <w:r w:rsidRPr="00C80A65">
        <w:rPr>
          <w:lang w:val="en-GB"/>
        </w:rPr>
        <w:t>Банка:</w:t>
      </w:r>
      <w:r w:rsidR="00BA7C79">
        <w:rPr>
          <w:lang w:val="bg-BG"/>
        </w:rPr>
        <w:t xml:space="preserve"> </w:t>
      </w:r>
    </w:p>
    <w:p w14:paraId="7C835560" w14:textId="27AD2381" w:rsidR="00C80A65" w:rsidRPr="00BA7C79" w:rsidRDefault="00C80A65" w:rsidP="00BA7C79">
      <w:pPr>
        <w:ind w:firstLine="709"/>
        <w:jc w:val="both"/>
        <w:rPr>
          <w:lang w:val="bg-BG"/>
        </w:rPr>
      </w:pPr>
      <w:r w:rsidRPr="00C80A65">
        <w:rPr>
          <w:lang w:val="en-GB"/>
        </w:rPr>
        <w:t>Клон:</w:t>
      </w:r>
      <w:r w:rsidR="00BA7C79">
        <w:rPr>
          <w:lang w:val="bg-BG"/>
        </w:rPr>
        <w:t xml:space="preserve"> </w:t>
      </w:r>
    </w:p>
    <w:p w14:paraId="556F3CCF" w14:textId="53055C8B" w:rsidR="00C80A65" w:rsidRPr="00BA7C79" w:rsidRDefault="00C80A65" w:rsidP="00BA7C79">
      <w:pPr>
        <w:ind w:firstLine="709"/>
        <w:jc w:val="both"/>
        <w:rPr>
          <w:lang w:val="bg-BG"/>
        </w:rPr>
      </w:pPr>
      <w:r w:rsidRPr="00C80A65">
        <w:rPr>
          <w:lang w:val="en-GB"/>
        </w:rPr>
        <w:lastRenderedPageBreak/>
        <w:t>В</w:t>
      </w:r>
      <w:r w:rsidRPr="00C80A65">
        <w:t>I</w:t>
      </w:r>
      <w:r w:rsidRPr="00C80A65">
        <w:rPr>
          <w:lang w:val="en-GB"/>
        </w:rPr>
        <w:t xml:space="preserve">С: </w:t>
      </w:r>
      <w:r w:rsidR="00BA7C79">
        <w:rPr>
          <w:lang w:val="bg-BG"/>
        </w:rPr>
        <w:t xml:space="preserve"> </w:t>
      </w:r>
    </w:p>
    <w:p w14:paraId="277CB1A2" w14:textId="3E53C687" w:rsidR="00C80A65" w:rsidRPr="00BA7C79" w:rsidRDefault="00C80A65" w:rsidP="00BA7C79">
      <w:pPr>
        <w:ind w:firstLine="709"/>
        <w:jc w:val="both"/>
        <w:rPr>
          <w:lang w:val="bg-BG"/>
        </w:rPr>
      </w:pPr>
      <w:r w:rsidRPr="00C80A65">
        <w:t>I</w:t>
      </w:r>
      <w:r w:rsidRPr="00C80A65">
        <w:rPr>
          <w:lang w:val="en-GB"/>
        </w:rPr>
        <w:t>ВА</w:t>
      </w:r>
      <w:r w:rsidRPr="00C80A65">
        <w:t xml:space="preserve">N </w:t>
      </w:r>
      <w:r w:rsidR="00BA7C79">
        <w:rPr>
          <w:lang w:val="bg-BG"/>
        </w:rPr>
        <w:t xml:space="preserve"> </w:t>
      </w:r>
    </w:p>
    <w:p w14:paraId="046F7BF6" w14:textId="79450CC7" w:rsidR="00552D9B" w:rsidRPr="000E7428" w:rsidRDefault="00C80A65" w:rsidP="00552D9B">
      <w:pPr>
        <w:ind w:firstLine="709"/>
        <w:jc w:val="both"/>
        <w:rPr>
          <w:lang w:val="bg-BG"/>
        </w:rPr>
      </w:pPr>
      <w:r w:rsidRPr="00C80A65">
        <w:rPr>
          <w:lang w:val="en-GB"/>
        </w:rPr>
        <w:t xml:space="preserve">2. Банкова гаранция за сума в лева в размер на 5% от общата стойност на договорасъс срок на валидност - </w:t>
      </w:r>
      <w:r w:rsidR="00552D9B" w:rsidRPr="000E7428">
        <w:rPr>
          <w:lang w:val="bg-BG"/>
        </w:rPr>
        <w:t>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14:paraId="6601D1D8" w14:textId="721508CB" w:rsidR="00552D9B" w:rsidRPr="000E7428" w:rsidRDefault="00552D9B" w:rsidP="00552D9B">
      <w:pPr>
        <w:autoSpaceDE w:val="0"/>
        <w:autoSpaceDN w:val="0"/>
        <w:adjustRightInd w:val="0"/>
        <w:spacing w:after="120"/>
        <w:ind w:firstLine="709"/>
        <w:jc w:val="both"/>
        <w:rPr>
          <w:lang w:val="bg-BG"/>
        </w:rPr>
      </w:pPr>
      <w:r>
        <w:rPr>
          <w:lang w:val="bg-BG"/>
        </w:rPr>
        <w:t xml:space="preserve">3. </w:t>
      </w:r>
      <w:r w:rsidRPr="00C80A65">
        <w:rPr>
          <w:lang w:val="en-GB"/>
        </w:rPr>
        <w:t>Застраховка, която обезпечава изпълнението чрез покритие на отговорността на изпълнителя</w:t>
      </w:r>
      <w:r>
        <w:rPr>
          <w:lang w:val="bg-BG"/>
        </w:rPr>
        <w:t xml:space="preserve"> - </w:t>
      </w:r>
      <w:r w:rsidRPr="000E7428">
        <w:rPr>
          <w:lang w:val="bg-BG"/>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w:t>
      </w:r>
      <w:r>
        <w:rPr>
          <w:lang w:val="bg-BG"/>
        </w:rPr>
        <w:t xml:space="preserve">тговаря на следните изисквания: </w:t>
      </w:r>
      <w:r w:rsidRPr="000E7428">
        <w:rPr>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p>
    <w:p w14:paraId="14B5F4B7" w14:textId="7E4CD71F" w:rsidR="00C80A65" w:rsidRPr="00C80A65" w:rsidRDefault="00C80A65" w:rsidP="00BA7C79">
      <w:pPr>
        <w:ind w:firstLine="709"/>
        <w:jc w:val="both"/>
        <w:rPr>
          <w:lang w:val="en-GB"/>
        </w:rPr>
      </w:pPr>
      <w:r w:rsidRPr="00C80A65">
        <w:rPr>
          <w:lang w:val="en-GB"/>
        </w:rPr>
        <w:t>(2) Разходите по откриването на депозита, банковата гаранция или застраховката са за сметка на</w:t>
      </w:r>
      <w:r w:rsidRPr="00C80A65">
        <w:rPr>
          <w:lang w:val="ru-RU"/>
        </w:rPr>
        <w:t xml:space="preserve"> </w:t>
      </w:r>
      <w:r w:rsidRPr="00C80A65">
        <w:rPr>
          <w:lang w:val="en-GB"/>
        </w:rPr>
        <w:t>ИЗПЪЛНИТЕЛЯ.</w:t>
      </w:r>
    </w:p>
    <w:p w14:paraId="2379E035" w14:textId="77777777" w:rsidR="00C80A65" w:rsidRPr="00C80A65" w:rsidRDefault="00C80A65" w:rsidP="00BA7C79">
      <w:pPr>
        <w:ind w:firstLine="709"/>
        <w:jc w:val="both"/>
        <w:rPr>
          <w:lang w:val="en-GB"/>
        </w:rPr>
      </w:pPr>
      <w:r w:rsidRPr="00C80A65">
        <w:rPr>
          <w:lang w:val="en-GB"/>
        </w:rPr>
        <w:t>Чл. 23. (1) Гаранцията за изпълнение на договора се освобождава след изпълнение предмета на поръчката в срок от 20 работни дни и след писмено искане на ИЗПЪЛНИТЕЛЯ.</w:t>
      </w:r>
    </w:p>
    <w:p w14:paraId="159B0EEC" w14:textId="77777777" w:rsidR="00C80A65" w:rsidRPr="00C80A65" w:rsidRDefault="00C80A65" w:rsidP="00BA7C79">
      <w:pPr>
        <w:ind w:firstLine="709"/>
        <w:jc w:val="both"/>
        <w:rPr>
          <w:lang w:val="en-GB"/>
        </w:rPr>
      </w:pPr>
      <w:r w:rsidRPr="00C80A65">
        <w:rPr>
          <w:lang w:val="en-GB"/>
        </w:rPr>
        <w:t>(2) ВЪЗЛОЖИТЕЛЯТ не дължи на ИЗПЪЛНИТЕЛЯ лихви върху сумите по</w:t>
      </w:r>
      <w:r w:rsidRPr="00C80A65">
        <w:rPr>
          <w:lang w:val="ru-RU"/>
        </w:rPr>
        <w:t xml:space="preserve"> </w:t>
      </w:r>
      <w:r w:rsidRPr="00C80A65">
        <w:rPr>
          <w:lang w:val="en-GB"/>
        </w:rPr>
        <w:t>гаранцията за изпълнение, за времето, през което тези суми законно са престояли при</w:t>
      </w:r>
      <w:r w:rsidRPr="00C80A65">
        <w:rPr>
          <w:lang w:val="ru-RU"/>
        </w:rPr>
        <w:t xml:space="preserve"> </w:t>
      </w:r>
      <w:r w:rsidRPr="00C80A65">
        <w:rPr>
          <w:lang w:val="en-GB"/>
        </w:rPr>
        <w:t>него.</w:t>
      </w:r>
    </w:p>
    <w:p w14:paraId="78983A04" w14:textId="77777777" w:rsidR="00C80A65" w:rsidRPr="00C80A65" w:rsidRDefault="00C80A65" w:rsidP="00BA7C79">
      <w:pPr>
        <w:ind w:firstLine="709"/>
        <w:jc w:val="both"/>
        <w:rPr>
          <w:lang w:val="ru-RU"/>
        </w:rPr>
      </w:pPr>
      <w:r w:rsidRPr="00C80A65">
        <w:rPr>
          <w:lang w:val="en-GB"/>
        </w:rPr>
        <w:t>Чл. 24. (1) ВЪЗЛОЖИТЕЛЯТ има право да задържи цялата и/или част от гаранцията за</w:t>
      </w:r>
      <w:r w:rsidRPr="00C80A65">
        <w:rPr>
          <w:lang w:val="ru-RU"/>
        </w:rPr>
        <w:t xml:space="preserve"> </w:t>
      </w:r>
      <w:r w:rsidRPr="00C80A65">
        <w:rPr>
          <w:lang w:val="en-GB"/>
        </w:rPr>
        <w:t>изпълнение на договора в случай на неизпълнение на някое от задълженията на</w:t>
      </w:r>
      <w:r w:rsidRPr="00C80A65">
        <w:rPr>
          <w:lang w:val="ru-RU"/>
        </w:rPr>
        <w:t xml:space="preserve"> </w:t>
      </w:r>
      <w:r w:rsidRPr="00C80A65">
        <w:rPr>
          <w:lang w:val="en-GB"/>
        </w:rPr>
        <w:t xml:space="preserve">ИЗПЪЛНИТЕЛЯ, поети с настоящия договор, доказано по надлежния ред. </w:t>
      </w:r>
    </w:p>
    <w:p w14:paraId="02F693D5" w14:textId="77777777" w:rsidR="00C80A65" w:rsidRPr="00C80A65" w:rsidRDefault="00C80A65" w:rsidP="00BA7C79">
      <w:pPr>
        <w:ind w:firstLine="709"/>
        <w:jc w:val="both"/>
        <w:rPr>
          <w:lang w:val="bg-BG"/>
        </w:rPr>
      </w:pPr>
      <w:r w:rsidRPr="00C80A65">
        <w:rPr>
          <w:lang w:val="en-GB"/>
        </w:rPr>
        <w:t xml:space="preserve">(2) При едностранно прекратяване на договор от Възложителя по вина на Изпълнителя, гаранцията за изпълненние се усвоява изцяло, като обезщетение за прекратяване на договора. </w:t>
      </w:r>
    </w:p>
    <w:p w14:paraId="489206E7" w14:textId="77777777" w:rsidR="00C80A65" w:rsidRPr="00C80A65" w:rsidRDefault="00C80A65" w:rsidP="00BA7C79">
      <w:pPr>
        <w:ind w:firstLine="709"/>
        <w:jc w:val="both"/>
        <w:rPr>
          <w:lang w:val="en-GB"/>
        </w:rPr>
      </w:pPr>
      <w:r w:rsidRPr="00C80A65">
        <w:rPr>
          <w:lang w:val="en-GB"/>
        </w:rPr>
        <w:t xml:space="preserve">(3) Усвояването на суми по гаранцията за изпълнение не лишава Възложителя от правото да търси обезщетение за вреди, надвишаващи получената сума по гаранцията за изпълнение. </w:t>
      </w:r>
    </w:p>
    <w:p w14:paraId="251FB26D" w14:textId="77777777" w:rsidR="00C80A65" w:rsidRPr="00C80A65" w:rsidRDefault="00C80A65" w:rsidP="00BA7C79">
      <w:pPr>
        <w:jc w:val="both"/>
        <w:rPr>
          <w:lang w:val="en-GB"/>
        </w:rPr>
      </w:pPr>
    </w:p>
    <w:p w14:paraId="4C0CB64B" w14:textId="77777777" w:rsidR="00C80A65" w:rsidRPr="00BA7C79" w:rsidRDefault="00C80A65" w:rsidP="00BA7C79">
      <w:pPr>
        <w:jc w:val="center"/>
        <w:rPr>
          <w:b/>
          <w:lang w:val="en-GB"/>
        </w:rPr>
      </w:pPr>
      <w:r w:rsidRPr="00BA7C79">
        <w:rPr>
          <w:b/>
          <w:lang w:val="en-GB"/>
        </w:rPr>
        <w:t>XI. ОБЕЗЩЕТЕНИЯ. САНКЦИИ И НЕУСТОЙКИ</w:t>
      </w:r>
    </w:p>
    <w:p w14:paraId="1EBA4C04" w14:textId="77777777" w:rsidR="00C80A65" w:rsidRPr="00C80A65" w:rsidRDefault="00C80A65" w:rsidP="00BA7C79">
      <w:pPr>
        <w:jc w:val="both"/>
        <w:rPr>
          <w:lang w:val="en-GB"/>
        </w:rPr>
      </w:pPr>
    </w:p>
    <w:p w14:paraId="6C02F717" w14:textId="77777777" w:rsidR="00C80A65" w:rsidRPr="00C80A65" w:rsidRDefault="00C80A65" w:rsidP="00BA7C79">
      <w:pPr>
        <w:ind w:firstLine="709"/>
        <w:jc w:val="both"/>
        <w:rPr>
          <w:lang w:val="en-GB"/>
        </w:rPr>
      </w:pPr>
      <w:r w:rsidRPr="00C80A65">
        <w:rPr>
          <w:lang w:val="en-GB"/>
        </w:rPr>
        <w:t>Чл. 25. В случай че ИЗПЪЛНИТЕЛЯТ не започне работи в срок от 15 дни от</w:t>
      </w:r>
      <w:r w:rsidRPr="00C80A65">
        <w:t xml:space="preserve"> </w:t>
      </w:r>
      <w:r w:rsidRPr="00C80A65">
        <w:rPr>
          <w:lang w:val="en-GB"/>
        </w:rPr>
        <w:t>началната дата (посочена в чл. 7, ал. 3 по</w:t>
      </w:r>
      <w:r w:rsidRPr="00C80A65">
        <w:rPr>
          <w:lang w:val="bg-BG"/>
        </w:rPr>
        <w:t>-</w:t>
      </w:r>
      <w:r w:rsidRPr="00C80A65">
        <w:rPr>
          <w:lang w:val="en-GB"/>
        </w:rPr>
        <w:t>горе) за изпълнението на договора, както и ако</w:t>
      </w:r>
      <w:r w:rsidRPr="00C80A65">
        <w:t xml:space="preserve"> </w:t>
      </w:r>
      <w:r w:rsidRPr="00C80A65">
        <w:rPr>
          <w:lang w:val="en-GB"/>
        </w:rPr>
        <w:t>неизпълни и/или наруши задължение, произтичащо от този договор, ВЪЗЛОЖИТЕЛЯТ</w:t>
      </w:r>
      <w:r w:rsidRPr="00C80A65">
        <w:t xml:space="preserve"> </w:t>
      </w:r>
      <w:r w:rsidRPr="00C80A65">
        <w:rPr>
          <w:lang w:val="en-GB"/>
        </w:rPr>
        <w:t xml:space="preserve">има право да прекрати договора и да задържи внесената гаранция </w:t>
      </w:r>
      <w:r w:rsidRPr="00C80A65">
        <w:rPr>
          <w:lang w:val="en-GB"/>
        </w:rPr>
        <w:lastRenderedPageBreak/>
        <w:t>като неустойка. Тази</w:t>
      </w:r>
      <w:r w:rsidRPr="00C80A65">
        <w:t xml:space="preserve"> </w:t>
      </w:r>
      <w:r w:rsidRPr="00C80A65">
        <w:rPr>
          <w:lang w:val="en-GB"/>
        </w:rPr>
        <w:t>разпоредба не се прилага в случай, че изпълнението не е започнало поради вина на</w:t>
      </w:r>
      <w:r w:rsidRPr="00C80A65">
        <w:t xml:space="preserve"> </w:t>
      </w:r>
      <w:r w:rsidRPr="00C80A65">
        <w:rPr>
          <w:lang w:val="en-GB"/>
        </w:rPr>
        <w:t>ВЪЗЛОЖИТЕЛЯ или непредвидени обстоятелства.</w:t>
      </w:r>
    </w:p>
    <w:p w14:paraId="48CE0BB1" w14:textId="77777777" w:rsidR="00C80A65" w:rsidRPr="00C80A65" w:rsidRDefault="00C80A65" w:rsidP="00BA7C79">
      <w:pPr>
        <w:ind w:firstLine="709"/>
        <w:jc w:val="both"/>
        <w:rPr>
          <w:lang w:val="en-GB"/>
        </w:rPr>
      </w:pPr>
      <w:r w:rsidRPr="00C80A65">
        <w:rPr>
          <w:lang w:val="en-GB"/>
        </w:rPr>
        <w:t>Чл. 26. ИЗПЪЛНИТЕЛЯТ носи пълна отговорност за изпълняваните от него и</w:t>
      </w:r>
      <w:r w:rsidRPr="00C80A65">
        <w:t xml:space="preserve"> </w:t>
      </w:r>
      <w:r w:rsidRPr="00C80A65">
        <w:rPr>
          <w:lang w:val="en-GB"/>
        </w:rPr>
        <w:t>подизпълнителите му (ако има такива) дейности от датата на предаване на строителната</w:t>
      </w:r>
      <w:r w:rsidRPr="00C80A65">
        <w:t xml:space="preserve"> </w:t>
      </w:r>
      <w:r w:rsidRPr="00C80A65">
        <w:rPr>
          <w:lang w:val="en-GB"/>
        </w:rPr>
        <w:t>площадка, до деня на изтичане на гарационните срокове за строежа. В случай на</w:t>
      </w:r>
      <w:r w:rsidRPr="00C80A65">
        <w:t xml:space="preserve"> </w:t>
      </w:r>
      <w:r w:rsidRPr="00C80A65">
        <w:rPr>
          <w:lang w:val="en-GB"/>
        </w:rPr>
        <w:t>повреди</w:t>
      </w:r>
      <w:r w:rsidRPr="00C80A65">
        <w:t xml:space="preserve"> </w:t>
      </w:r>
      <w:r w:rsidRPr="00C80A65">
        <w:rPr>
          <w:lang w:val="en-GB"/>
        </w:rPr>
        <w:t>и щети, възникнали при или по повод изпълнение на работи по строежа или при</w:t>
      </w:r>
      <w:r w:rsidRPr="00C80A65">
        <w:t xml:space="preserve"> </w:t>
      </w:r>
      <w:r w:rsidRPr="00C80A65">
        <w:rPr>
          <w:lang w:val="en-GB"/>
        </w:rPr>
        <w:t>части от тях ИЗПЪЛНИТЕЛЯТ ги отстранява по реда на този договор.</w:t>
      </w:r>
    </w:p>
    <w:p w14:paraId="23A35327" w14:textId="77777777" w:rsidR="00C80A65" w:rsidRPr="00C80A65" w:rsidRDefault="00C80A65" w:rsidP="00BA7C79">
      <w:pPr>
        <w:ind w:firstLine="709"/>
        <w:jc w:val="both"/>
        <w:rPr>
          <w:lang w:val="en-GB"/>
        </w:rPr>
      </w:pPr>
      <w:r w:rsidRPr="00C80A65">
        <w:rPr>
          <w:lang w:val="en-GB"/>
        </w:rPr>
        <w:t>Чл. 27. ИЗПЪЛНИТЕЛЯТ ще обезщетява ВЪЗЛОЖИТЕЛЯ при претенции за щети</w:t>
      </w:r>
      <w:r w:rsidRPr="00C80A65">
        <w:t xml:space="preserve"> </w:t>
      </w:r>
      <w:r w:rsidRPr="00C80A65">
        <w:rPr>
          <w:lang w:val="en-GB"/>
        </w:rPr>
        <w:t>или смърт, загуба или повреда на каквато и да е собственост, извън собствеността,</w:t>
      </w:r>
      <w:r w:rsidRPr="00C80A65">
        <w:t xml:space="preserve"> </w:t>
      </w:r>
      <w:r w:rsidRPr="00C80A65">
        <w:rPr>
          <w:lang w:val="en-GB"/>
        </w:rPr>
        <w:t>представляваща част от строежа, които претенции могат да възникнат при или по повод</w:t>
      </w:r>
      <w:r w:rsidRPr="00C80A65">
        <w:t xml:space="preserve"> </w:t>
      </w:r>
      <w:r w:rsidRPr="00C80A65">
        <w:rPr>
          <w:lang w:val="en-GB"/>
        </w:rPr>
        <w:t>изпълнение или неизпълнение на задълженията на ИЗПЪЛНИТЕЛЯ по договора.</w:t>
      </w:r>
    </w:p>
    <w:p w14:paraId="4BB9CE71" w14:textId="77777777" w:rsidR="00C80A65" w:rsidRPr="00C80A65" w:rsidRDefault="00C80A65" w:rsidP="00BA7C79">
      <w:pPr>
        <w:ind w:firstLine="709"/>
        <w:jc w:val="both"/>
        <w:rPr>
          <w:lang w:val="en-GB"/>
        </w:rPr>
      </w:pPr>
      <w:r w:rsidRPr="00C80A65">
        <w:rPr>
          <w:lang w:val="en-GB"/>
        </w:rPr>
        <w:t>Чл. 28. Независимо от правата си по чл.18, ВЪЗЛОЖИТЕЛЯТ има право и на</w:t>
      </w:r>
      <w:r w:rsidRPr="00C80A65">
        <w:t xml:space="preserve"> </w:t>
      </w:r>
      <w:r w:rsidRPr="00C80A65">
        <w:rPr>
          <w:lang w:val="en-GB"/>
        </w:rPr>
        <w:t>неустойка в размер на 5% от стойността на некачествено извършените работи.</w:t>
      </w:r>
    </w:p>
    <w:p w14:paraId="3231A5A2" w14:textId="77777777" w:rsidR="00C80A65" w:rsidRPr="00C80A65" w:rsidRDefault="00C80A65" w:rsidP="00BA7C79">
      <w:pPr>
        <w:ind w:firstLine="709"/>
        <w:jc w:val="both"/>
        <w:rPr>
          <w:lang w:val="en-GB"/>
        </w:rPr>
      </w:pPr>
      <w:r w:rsidRPr="00C80A65">
        <w:rPr>
          <w:lang w:val="en-GB"/>
        </w:rPr>
        <w:t>Чл. 29. При забава за завършване и предаване на изпълнението, ИЗПЪЛНИТЕЛЯТ</w:t>
      </w:r>
      <w:r w:rsidRPr="00C80A65">
        <w:t xml:space="preserve"> </w:t>
      </w:r>
      <w:r w:rsidRPr="00C80A65">
        <w:rPr>
          <w:lang w:val="en-GB"/>
        </w:rPr>
        <w:t xml:space="preserve">дължи неустойка за забава в размер на 0.5% от общата </w:t>
      </w:r>
      <w:r w:rsidRPr="00C80A65">
        <w:rPr>
          <w:lang w:val="bg-BG"/>
        </w:rPr>
        <w:t xml:space="preserve">стойност на договора </w:t>
      </w:r>
      <w:r w:rsidRPr="00C80A65">
        <w:rPr>
          <w:lang w:val="en-GB"/>
        </w:rPr>
        <w:t>за всеки просрочен ден, но не</w:t>
      </w:r>
      <w:r w:rsidRPr="00C80A65">
        <w:t xml:space="preserve"> </w:t>
      </w:r>
      <w:r w:rsidRPr="00C80A65">
        <w:rPr>
          <w:lang w:val="en-GB"/>
        </w:rPr>
        <w:t>повече от 10% общо, освен ако забавата е по вина на ВЪЗЛОЖИТЕЛЯ. След достигане</w:t>
      </w:r>
      <w:r w:rsidRPr="00C80A65">
        <w:t xml:space="preserve"> </w:t>
      </w:r>
      <w:r w:rsidRPr="00C80A65">
        <w:rPr>
          <w:lang w:val="en-GB"/>
        </w:rPr>
        <w:t>на максималният размер на неустойката ВЪЗЛОЖИТЕЛЯТ има правото да развали</w:t>
      </w:r>
      <w:r w:rsidRPr="00C80A65">
        <w:t xml:space="preserve"> </w:t>
      </w:r>
      <w:r w:rsidRPr="00C80A65">
        <w:rPr>
          <w:lang w:val="en-GB"/>
        </w:rPr>
        <w:t>договора.</w:t>
      </w:r>
    </w:p>
    <w:p w14:paraId="35AC16DD" w14:textId="77777777" w:rsidR="00C80A65" w:rsidRPr="00C80A65" w:rsidRDefault="00C80A65" w:rsidP="00BA7C79">
      <w:pPr>
        <w:ind w:firstLine="709"/>
        <w:jc w:val="both"/>
        <w:rPr>
          <w:lang w:val="en-GB"/>
        </w:rPr>
      </w:pPr>
      <w:r w:rsidRPr="00C80A65">
        <w:rPr>
          <w:lang w:val="en-GB"/>
        </w:rPr>
        <w:t>Чл.30. Неустойките и другите вземания на възложителя по договора могат да се</w:t>
      </w:r>
      <w:r w:rsidRPr="00C80A65">
        <w:t xml:space="preserve"> </w:t>
      </w:r>
      <w:r w:rsidRPr="00C80A65">
        <w:rPr>
          <w:lang w:val="en-GB"/>
        </w:rPr>
        <w:t>приспадат (прихващат) от дължимата цена.</w:t>
      </w:r>
    </w:p>
    <w:p w14:paraId="25F5DC0D" w14:textId="77777777" w:rsidR="00C80A65" w:rsidRPr="00C80A65" w:rsidRDefault="00C80A65" w:rsidP="00BA7C79">
      <w:pPr>
        <w:ind w:firstLine="709"/>
        <w:jc w:val="both"/>
        <w:rPr>
          <w:lang w:val="en-GB"/>
        </w:rPr>
      </w:pPr>
      <w:r w:rsidRPr="00C80A65">
        <w:rPr>
          <w:lang w:val="en-GB"/>
        </w:rPr>
        <w:t>Чл.31. Изправната страна може да претендира и по-големи вреди по установения в</w:t>
      </w:r>
      <w:r w:rsidRPr="00C80A65">
        <w:t xml:space="preserve"> </w:t>
      </w:r>
      <w:r w:rsidRPr="00C80A65">
        <w:rPr>
          <w:lang w:val="en-GB"/>
        </w:rPr>
        <w:t>закона ред.</w:t>
      </w:r>
    </w:p>
    <w:p w14:paraId="6407A84D" w14:textId="77777777" w:rsidR="00C80A65" w:rsidRPr="00BA7C79" w:rsidRDefault="00C80A65" w:rsidP="00BA7C79">
      <w:pPr>
        <w:ind w:firstLine="708"/>
        <w:jc w:val="center"/>
        <w:rPr>
          <w:b/>
        </w:rPr>
      </w:pPr>
      <w:r w:rsidRPr="00BA7C79">
        <w:rPr>
          <w:b/>
          <w:lang w:val="en-GB"/>
        </w:rPr>
        <w:t>XII. ИЗВЪНРЕДНИ ОБСТОЯТЕЛСТВА</w:t>
      </w:r>
    </w:p>
    <w:p w14:paraId="14D07A0D" w14:textId="77777777" w:rsidR="00C80A65" w:rsidRPr="00C80A65" w:rsidRDefault="00C80A65" w:rsidP="00BA7C79">
      <w:pPr>
        <w:jc w:val="both"/>
      </w:pPr>
    </w:p>
    <w:p w14:paraId="1CE703AA" w14:textId="77777777" w:rsidR="00C80A65" w:rsidRPr="00C80A65" w:rsidRDefault="00C80A65" w:rsidP="00BA7C79">
      <w:pPr>
        <w:ind w:firstLine="708"/>
        <w:jc w:val="both"/>
        <w:rPr>
          <w:lang w:val="bg-BG"/>
        </w:rPr>
      </w:pPr>
      <w:r w:rsidRPr="00C80A65">
        <w:rPr>
          <w:lang w:val="en-GB"/>
        </w:rPr>
        <w:t>Чл.32. (1) Страните се освобождават от отговорност за неизпълнение на</w:t>
      </w:r>
      <w:r w:rsidRPr="00C80A65">
        <w:t xml:space="preserve"> </w:t>
      </w:r>
      <w:r w:rsidRPr="00C80A65">
        <w:rPr>
          <w:lang w:val="en-GB"/>
        </w:rPr>
        <w:t>задълженията си по договора, когато невъзможността за изпълнение се дължи на</w:t>
      </w:r>
      <w:r w:rsidRPr="00C80A65">
        <w:t xml:space="preserve"> </w:t>
      </w:r>
      <w:r w:rsidRPr="00C80A65">
        <w:rPr>
          <w:lang w:val="en-GB"/>
        </w:rPr>
        <w:t xml:space="preserve">извънредни обстоятелства. </w:t>
      </w:r>
    </w:p>
    <w:p w14:paraId="65845A69" w14:textId="77777777" w:rsidR="00C80A65" w:rsidRPr="00C80A65" w:rsidRDefault="00C80A65" w:rsidP="00BA7C79">
      <w:pPr>
        <w:ind w:firstLine="708"/>
        <w:jc w:val="both"/>
        <w:rPr>
          <w:lang w:val="en-GB"/>
        </w:rPr>
      </w:pPr>
      <w:r w:rsidRPr="00C80A65">
        <w:rPr>
          <w:lang w:val="en-GB"/>
        </w:rPr>
        <w:t>(2) Срокът на изпълнение на задължението се продължава с периода, през който изпълнението е спряно при условията на ал. 1. Клаузата не засяга права или задължения на страните, които са възникнали и са били дължими преди настъпването на форсмажорното събитие.</w:t>
      </w:r>
    </w:p>
    <w:p w14:paraId="218D5D31" w14:textId="77777777" w:rsidR="00C80A65" w:rsidRPr="00C80A65" w:rsidRDefault="00C80A65" w:rsidP="00BA7C79">
      <w:pPr>
        <w:jc w:val="both"/>
        <w:rPr>
          <w:lang w:val="en-GB"/>
        </w:rPr>
      </w:pPr>
      <w:r w:rsidRPr="00C80A65">
        <w:rPr>
          <w:lang w:val="en-GB"/>
        </w:rPr>
        <w:tab/>
        <w:t>(3) Ако страната е била в забава, тя не може да се позовава на извънредно обстоятелство.</w:t>
      </w:r>
    </w:p>
    <w:p w14:paraId="473CDB9F" w14:textId="77777777" w:rsidR="00C80A65" w:rsidRPr="00C80A65" w:rsidRDefault="00C80A65" w:rsidP="00BA7C79">
      <w:pPr>
        <w:ind w:firstLine="708"/>
        <w:jc w:val="both"/>
        <w:rPr>
          <w:lang w:val="en-GB"/>
        </w:rPr>
      </w:pPr>
      <w:r w:rsidRPr="00C80A65">
        <w:rPr>
          <w:lang w:val="en-GB"/>
        </w:rPr>
        <w:t>Чл.33. (1) Страната, която не може да изпълни задължението си поради извънредни обстоятелства, незабавно уведомява писмено другата страна в какво се състои извънредното обстоятелство и възможните последици от него за изпълнението на договора, като при настъпването на извънредно обстоятелство и най-късно до края на следващия работен ден страните по договора подписват Констативен протокол за наличие на тези обстоятелства, придружен с доказателства (съответни документи, издадени от компетентния органи) за появата, естеството и размера на събитието. При неуведомяване се дължи обезщетение за настъпилите от това вреди.</w:t>
      </w:r>
    </w:p>
    <w:p w14:paraId="04C22CCB" w14:textId="77777777" w:rsidR="00C80A65" w:rsidRPr="00C80A65" w:rsidRDefault="00C80A65" w:rsidP="00BA7C79">
      <w:pPr>
        <w:ind w:firstLine="708"/>
        <w:jc w:val="both"/>
        <w:rPr>
          <w:lang w:val="en-GB"/>
        </w:rPr>
      </w:pPr>
      <w:r w:rsidRPr="00C80A65">
        <w:rPr>
          <w:lang w:val="en-GB"/>
        </w:rPr>
        <w:t>(2) Докато траят извънредните обстоятелства, изпълнението на задълженията и на свързаните с тях насрещни задължения се спира. То се възобновява незабавно след отпадане на събитията довели до спирането му.</w:t>
      </w:r>
    </w:p>
    <w:p w14:paraId="283D2CE8" w14:textId="77777777" w:rsidR="00C80A65" w:rsidRPr="00C80A65" w:rsidRDefault="00C80A65" w:rsidP="00BA7C79">
      <w:pPr>
        <w:ind w:firstLine="708"/>
        <w:jc w:val="both"/>
        <w:rPr>
          <w:lang w:val="en-GB"/>
        </w:rPr>
      </w:pPr>
      <w:r w:rsidRPr="00C80A65">
        <w:rPr>
          <w:lang w:val="en-GB"/>
        </w:rPr>
        <w:t>(3) Ако извънредните обстоятелства траят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4DF08CDC" w14:textId="77777777" w:rsidR="00C80A65" w:rsidRPr="00C80A65" w:rsidRDefault="00C80A65" w:rsidP="00BA7C79">
      <w:pPr>
        <w:ind w:firstLine="708"/>
        <w:jc w:val="both"/>
        <w:rPr>
          <w:lang w:val="en-GB"/>
        </w:rPr>
      </w:pPr>
      <w:r w:rsidRPr="00C80A65">
        <w:rPr>
          <w:lang w:val="en-GB"/>
        </w:rPr>
        <w:lastRenderedPageBreak/>
        <w:t>(4)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p w14:paraId="20589FD4" w14:textId="77777777" w:rsidR="00C80A65" w:rsidRPr="00C80A65" w:rsidRDefault="00C80A65" w:rsidP="00BA7C79">
      <w:pPr>
        <w:ind w:firstLine="708"/>
        <w:jc w:val="both"/>
        <w:rPr>
          <w:lang w:val="en-GB"/>
        </w:rPr>
      </w:pPr>
      <w:r w:rsidRPr="00C80A65">
        <w:rPr>
          <w:lang w:val="en-GB"/>
        </w:rPr>
        <w:t>Чл.34. (1) Страните не носят отговорност една спрямо друга по отношение на вреди, претърпени като последица от извънредни обстоятелства, освен при условията на чл. 33, ал. 1, изр. последно от този договор.</w:t>
      </w:r>
    </w:p>
    <w:p w14:paraId="02F83B92" w14:textId="77777777" w:rsidR="00C80A65" w:rsidRPr="00C80A65" w:rsidRDefault="00C80A65" w:rsidP="00BA7C79">
      <w:pPr>
        <w:ind w:firstLine="708"/>
        <w:jc w:val="both"/>
        <w:rPr>
          <w:lang w:val="en-GB"/>
        </w:rPr>
      </w:pPr>
      <w:r w:rsidRPr="00C80A65">
        <w:rPr>
          <w:lang w:val="en-GB"/>
        </w:rPr>
        <w:t>(2) В периода на действие на извънредни обстоятелства, страните са длъжни да предприемат всички необходими мерки и действия, за да избегнат или смекчат въздействитето на това събитие и, доколкото е възможно, да продължат да изпълняват задълженията си по договора, които не са възпрепятствани от извънредно обстоятелство.</w:t>
      </w:r>
    </w:p>
    <w:p w14:paraId="08120252" w14:textId="77777777" w:rsidR="00C80A65" w:rsidRPr="00C80A65" w:rsidRDefault="00C80A65" w:rsidP="00BA7C79">
      <w:pPr>
        <w:ind w:firstLine="708"/>
        <w:jc w:val="both"/>
        <w:rPr>
          <w:lang w:val="en-GB"/>
        </w:rPr>
      </w:pPr>
      <w:r w:rsidRPr="00C80A65">
        <w:rPr>
          <w:lang w:val="en-GB"/>
        </w:rPr>
        <w:t>(3) При настъпване на извънредни неблагоприятни метеорологични условия, извън обичайните за сезона за съответния георграфски регион, непозволяващи изпълнение на строително-монтажните работи и/или доспът до обекта, страните по договора подписват Констативен протокол за наличие на тези условия, придружен с официална справка, издадена от Националния институт по метеорология и хидрология към БАН.</w:t>
      </w:r>
    </w:p>
    <w:p w14:paraId="35EFB2B3" w14:textId="77777777" w:rsidR="00C80A65" w:rsidRPr="00C80A65" w:rsidRDefault="00C80A65" w:rsidP="00BA7C79">
      <w:pPr>
        <w:ind w:firstLine="708"/>
        <w:jc w:val="both"/>
        <w:rPr>
          <w:lang w:val="en-GB"/>
        </w:rPr>
      </w:pPr>
      <w:r w:rsidRPr="00C80A65">
        <w:rPr>
          <w:lang w:val="en-GB"/>
        </w:rPr>
        <w:t>(4) В случай на спиране на строителството, поради обстоятелства, посочени в Наредба № 3 от 31 юли 2003 г. за съставяне на актове и протоколи по време на строителството, се съставя Акт за установяване състоянието на строежа при спиране на строителството (Приложение № 10). Срокът на изпълнение на задължението се счита за спрян до подписване на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т. 10 други случаи (приложение № 11).</w:t>
      </w:r>
    </w:p>
    <w:p w14:paraId="47A73C42" w14:textId="77777777" w:rsidR="00C80A65" w:rsidRPr="00C80A65" w:rsidRDefault="00C80A65" w:rsidP="00BA7C79">
      <w:pPr>
        <w:jc w:val="both"/>
        <w:rPr>
          <w:lang w:val="en-GB"/>
        </w:rPr>
      </w:pPr>
    </w:p>
    <w:p w14:paraId="75BF8637" w14:textId="77777777" w:rsidR="00C80A65" w:rsidRPr="00BA7C79" w:rsidRDefault="00C80A65" w:rsidP="00BA7C79">
      <w:pPr>
        <w:jc w:val="center"/>
        <w:rPr>
          <w:b/>
          <w:lang w:val="en-GB"/>
        </w:rPr>
      </w:pPr>
      <w:r w:rsidRPr="00BA7C79">
        <w:rPr>
          <w:b/>
          <w:lang w:val="en-GB"/>
        </w:rPr>
        <w:t>XIII. ИЗМЕНЕНИЯ. ДОПЪЛНЕНИЯ И ПРЕКРАТЯВАНЕ НА ДОГОВОРА</w:t>
      </w:r>
    </w:p>
    <w:p w14:paraId="4F8CEECE" w14:textId="77777777" w:rsidR="00C80A65" w:rsidRPr="00C80A65" w:rsidRDefault="00C80A65" w:rsidP="00BA7C79">
      <w:pPr>
        <w:jc w:val="both"/>
        <w:rPr>
          <w:lang w:val="en-GB"/>
        </w:rPr>
      </w:pPr>
    </w:p>
    <w:p w14:paraId="6CB2345E" w14:textId="77777777" w:rsidR="00C80A65" w:rsidRPr="00C80A65" w:rsidRDefault="00C80A65" w:rsidP="00BA7C79">
      <w:pPr>
        <w:ind w:firstLine="708"/>
        <w:jc w:val="both"/>
        <w:rPr>
          <w:lang w:val="en-GB"/>
        </w:rPr>
      </w:pPr>
      <w:r w:rsidRPr="00C80A65">
        <w:rPr>
          <w:lang w:val="en-GB"/>
        </w:rPr>
        <w:t>Чл. 35. Настоящият договор може да бъде изменян само при условията на чл. 116 от Закона за обществените поръчки.</w:t>
      </w:r>
    </w:p>
    <w:p w14:paraId="0B8FEAB2" w14:textId="77777777" w:rsidR="00C80A65" w:rsidRPr="00C80A65" w:rsidRDefault="00C80A65" w:rsidP="00BA7C79">
      <w:pPr>
        <w:ind w:firstLine="708"/>
        <w:jc w:val="both"/>
        <w:rPr>
          <w:lang w:val="en-GB"/>
        </w:rPr>
      </w:pPr>
      <w:r w:rsidRPr="00C80A65">
        <w:rPr>
          <w:lang w:val="en-GB"/>
        </w:rPr>
        <w:t>Чл. 36. (1) Договорът се прекратява:</w:t>
      </w:r>
    </w:p>
    <w:p w14:paraId="2B2B5B8C" w14:textId="77777777" w:rsidR="00C80A65" w:rsidRPr="00C80A65" w:rsidRDefault="00C80A65" w:rsidP="00AE159A">
      <w:pPr>
        <w:ind w:firstLine="709"/>
        <w:jc w:val="both"/>
        <w:rPr>
          <w:lang w:val="en-GB"/>
        </w:rPr>
      </w:pPr>
      <w:r w:rsidRPr="00C80A65">
        <w:rPr>
          <w:lang w:val="en-GB"/>
        </w:rPr>
        <w:t>1. с изпълнение на задълженията;</w:t>
      </w:r>
    </w:p>
    <w:p w14:paraId="3963DC22" w14:textId="77777777" w:rsidR="00C80A65" w:rsidRPr="00C80A65" w:rsidRDefault="00C80A65" w:rsidP="00AE159A">
      <w:pPr>
        <w:ind w:firstLine="709"/>
        <w:jc w:val="both"/>
        <w:rPr>
          <w:lang w:val="en-GB"/>
        </w:rPr>
      </w:pPr>
      <w:r w:rsidRPr="00C80A65">
        <w:rPr>
          <w:lang w:val="en-GB"/>
        </w:rPr>
        <w:t>2. по взаимно съгласие;</w:t>
      </w:r>
    </w:p>
    <w:p w14:paraId="4700C8C3" w14:textId="77777777" w:rsidR="00C80A65" w:rsidRPr="00C80A65" w:rsidRDefault="00C80A65" w:rsidP="00BA7C79">
      <w:pPr>
        <w:ind w:firstLine="709"/>
        <w:jc w:val="both"/>
        <w:rPr>
          <w:lang w:val="en-GB"/>
        </w:rPr>
      </w:pPr>
      <w:r w:rsidRPr="00C80A65">
        <w:rPr>
          <w:lang w:val="en-GB"/>
        </w:rPr>
        <w:t>(2) ВЪЗЛОЖИТЕЛЯТ може да прекрати договора едностранно при следните условия:</w:t>
      </w:r>
    </w:p>
    <w:p w14:paraId="0422B477" w14:textId="77777777" w:rsidR="00C80A65" w:rsidRPr="00C80A65" w:rsidRDefault="00C80A65" w:rsidP="00BA7C79">
      <w:pPr>
        <w:ind w:firstLine="709"/>
        <w:jc w:val="both"/>
        <w:rPr>
          <w:lang w:val="en-GB"/>
        </w:rPr>
      </w:pPr>
      <w:r w:rsidRPr="00C80A65">
        <w:rPr>
          <w:lang w:val="en-GB"/>
        </w:rPr>
        <w:t>1. ако в резултат на обтоятелства, възникнали след сключването му, не е в състояние да изпълни своите задължения;</w:t>
      </w:r>
    </w:p>
    <w:p w14:paraId="4271E19E" w14:textId="77777777" w:rsidR="00C80A65" w:rsidRPr="00C80A65" w:rsidRDefault="00C80A65" w:rsidP="00BA7C79">
      <w:pPr>
        <w:ind w:firstLine="709"/>
        <w:jc w:val="both"/>
        <w:rPr>
          <w:lang w:val="en-GB"/>
        </w:rPr>
      </w:pPr>
      <w:r w:rsidRPr="00C80A65">
        <w:rPr>
          <w:lang w:val="en-GB"/>
        </w:rPr>
        <w:t>2.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строителния надзор и отразени в протокол;</w:t>
      </w:r>
    </w:p>
    <w:p w14:paraId="25E94091" w14:textId="77777777" w:rsidR="00C80A65" w:rsidRPr="00C80A65" w:rsidRDefault="00C80A65" w:rsidP="00BA7C79">
      <w:pPr>
        <w:ind w:firstLine="709"/>
        <w:jc w:val="both"/>
        <w:rPr>
          <w:lang w:val="en-GB"/>
        </w:rPr>
      </w:pPr>
      <w:r w:rsidRPr="00C80A65">
        <w:rPr>
          <w:lang w:val="en-GB"/>
        </w:rPr>
        <w:lastRenderedPageBreak/>
        <w:t>3.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14:paraId="005ED02C" w14:textId="77777777" w:rsidR="00C80A65" w:rsidRPr="00C80A65" w:rsidRDefault="00C80A65" w:rsidP="00BA7C79">
      <w:pPr>
        <w:ind w:firstLine="708"/>
        <w:jc w:val="both"/>
        <w:rPr>
          <w:lang w:val="en-GB"/>
        </w:rPr>
      </w:pPr>
      <w:r w:rsidRPr="00C80A65">
        <w:rPr>
          <w:lang w:val="en-GB"/>
        </w:rPr>
        <w:t>Чл. 37. При предсрочно прекратяване на договора ВЪЗЛОЖИТЕЛЯТ и ИЗПЪЛНИТЕЛЯТ съставят констативен протокол за извършените и неизплатени видове работи.</w:t>
      </w:r>
    </w:p>
    <w:p w14:paraId="5064E520" w14:textId="77777777" w:rsidR="00C80A65" w:rsidRPr="00C80A65" w:rsidRDefault="00C80A65" w:rsidP="00BA7C79">
      <w:pPr>
        <w:ind w:firstLine="708"/>
        <w:jc w:val="both"/>
        <w:rPr>
          <w:lang w:val="en-GB"/>
        </w:rPr>
      </w:pPr>
      <w:r w:rsidRPr="00C80A65">
        <w:rPr>
          <w:lang w:val="en-GB"/>
        </w:rPr>
        <w:t>Чл. 38. Прекратяването на договора не освобождава страните от отговорност и задължението за изплащане на неустойки, когато такива се дължат.</w:t>
      </w:r>
    </w:p>
    <w:p w14:paraId="49B6DEDB" w14:textId="77777777" w:rsidR="00C80A65" w:rsidRPr="00C80A65" w:rsidRDefault="00C80A65" w:rsidP="00BA7C79">
      <w:pPr>
        <w:ind w:firstLine="708"/>
        <w:jc w:val="both"/>
        <w:rPr>
          <w:lang w:val="en-GB"/>
        </w:rPr>
      </w:pPr>
      <w:r w:rsidRPr="00C80A65">
        <w:rPr>
          <w:lang w:val="en-GB"/>
        </w:rPr>
        <w:t>Чл. 39. Към момента на прекратяване на договора ИЗПЪЛНИТЕЛЯТ се задължава да:</w:t>
      </w:r>
    </w:p>
    <w:p w14:paraId="079064CF" w14:textId="77777777" w:rsidR="00C80A65" w:rsidRPr="00C80A65" w:rsidRDefault="00C80A65" w:rsidP="00AE159A">
      <w:pPr>
        <w:ind w:firstLine="708"/>
        <w:jc w:val="both"/>
        <w:rPr>
          <w:lang w:val="en-GB"/>
        </w:rPr>
      </w:pPr>
      <w:r w:rsidRPr="00C80A65">
        <w:rPr>
          <w:lang w:val="en-GB"/>
        </w:rPr>
        <w:t>Прекрати по-нататъшната работа, с изключение на дейностите свързани с обезопасяване на строителната площадка;</w:t>
      </w:r>
    </w:p>
    <w:p w14:paraId="4978063B" w14:textId="77777777" w:rsidR="00C80A65" w:rsidRPr="00C80A65" w:rsidRDefault="00C80A65" w:rsidP="00AE159A">
      <w:pPr>
        <w:ind w:firstLine="708"/>
        <w:jc w:val="both"/>
        <w:rPr>
          <w:lang w:val="en-GB"/>
        </w:rPr>
      </w:pPr>
      <w:r w:rsidRPr="00C80A65">
        <w:rPr>
          <w:lang w:val="en-GB"/>
        </w:rPr>
        <w:t>Предаде цялата строителна документация, машини, съоръжения и материали, за които ВЪЗЛОЖИТЕЛЯТ е заплатил;</w:t>
      </w:r>
    </w:p>
    <w:p w14:paraId="1C93E5A5" w14:textId="77777777" w:rsidR="00C80A65" w:rsidRPr="00C80A65" w:rsidRDefault="00C80A65" w:rsidP="00BA7C79">
      <w:pPr>
        <w:ind w:firstLine="708"/>
        <w:jc w:val="both"/>
        <w:rPr>
          <w:lang w:val="en-GB"/>
        </w:rPr>
      </w:pPr>
      <w:r w:rsidRPr="00C80A65">
        <w:rPr>
          <w:lang w:val="en-GB"/>
        </w:rPr>
        <w:t>Предаде всички строително-монтажни работи, изпълнени от него до датата на прекратяването.</w:t>
      </w:r>
    </w:p>
    <w:p w14:paraId="70DDA71B" w14:textId="77777777" w:rsidR="00C80A65" w:rsidRPr="00C80A65" w:rsidRDefault="00C80A65" w:rsidP="00BA7C79">
      <w:pPr>
        <w:jc w:val="both"/>
        <w:rPr>
          <w:lang w:val="bg-BG"/>
        </w:rPr>
      </w:pPr>
    </w:p>
    <w:p w14:paraId="0260B18C" w14:textId="77777777" w:rsidR="00C80A65" w:rsidRPr="00BA7C79" w:rsidRDefault="00C80A65" w:rsidP="00BA7C79">
      <w:pPr>
        <w:jc w:val="center"/>
        <w:rPr>
          <w:b/>
          <w:lang w:val="en-GB"/>
        </w:rPr>
      </w:pPr>
      <w:r w:rsidRPr="00BA7C79">
        <w:rPr>
          <w:b/>
          <w:lang w:val="en-GB"/>
        </w:rPr>
        <w:t>XI</w:t>
      </w:r>
      <w:r w:rsidRPr="00BA7C79">
        <w:rPr>
          <w:b/>
        </w:rPr>
        <w:t>V</w:t>
      </w:r>
      <w:r w:rsidRPr="00BA7C79">
        <w:rPr>
          <w:b/>
          <w:lang w:val="en-GB"/>
        </w:rPr>
        <w:t>. ДОПЪЛНИТЕЛНИ РАЗПОРЕДБИ</w:t>
      </w:r>
    </w:p>
    <w:p w14:paraId="5287E95A" w14:textId="77777777" w:rsidR="00C80A65" w:rsidRPr="00C80A65" w:rsidRDefault="00C80A65" w:rsidP="00BA7C79">
      <w:pPr>
        <w:jc w:val="both"/>
        <w:rPr>
          <w:lang w:val="en-GB"/>
        </w:rPr>
      </w:pPr>
    </w:p>
    <w:p w14:paraId="431002F4" w14:textId="77777777" w:rsidR="00C80A65" w:rsidRPr="00C80A65" w:rsidRDefault="00C80A65" w:rsidP="00BA7C79">
      <w:pPr>
        <w:ind w:firstLine="708"/>
        <w:jc w:val="both"/>
        <w:rPr>
          <w:lang w:val="en-GB"/>
        </w:rPr>
      </w:pPr>
      <w:r w:rsidRPr="00C80A65">
        <w:rPr>
          <w:lang w:val="en-GB"/>
        </w:rPr>
        <w:t>Чл. 40. 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14:paraId="584E32A4" w14:textId="77777777" w:rsidR="00C80A65" w:rsidRPr="00C80A65" w:rsidRDefault="00C80A65" w:rsidP="00BA7C79">
      <w:pPr>
        <w:ind w:firstLine="708"/>
        <w:jc w:val="both"/>
        <w:rPr>
          <w:lang w:val="en-GB"/>
        </w:rPr>
      </w:pPr>
      <w:r w:rsidRPr="00C80A65">
        <w:rPr>
          <w:lang w:val="en-GB"/>
        </w:rPr>
        <w:t>Чл. 41 (1) Всички съобщения между страните във връзка с този договор следва да бъдат в писмена форма за действителност и изпратени на адресите посочени в този договор.</w:t>
      </w:r>
    </w:p>
    <w:p w14:paraId="4AF99BEA" w14:textId="77777777" w:rsidR="00C80A65" w:rsidRPr="00C80A65" w:rsidRDefault="00C80A65" w:rsidP="00BA7C79">
      <w:pPr>
        <w:ind w:firstLine="708"/>
        <w:jc w:val="both"/>
        <w:rPr>
          <w:lang w:val="en-GB"/>
        </w:rPr>
      </w:pPr>
      <w:r w:rsidRPr="00C80A65">
        <w:rPr>
          <w:lang w:val="en-GB"/>
        </w:rPr>
        <w:t>(2) Ако някоя от страните промени посочените в договора адреси, без да уведоми другата страна, същата се счита за редовно уведомена, ако съобщението е изпратено на адреса от договора.</w:t>
      </w:r>
    </w:p>
    <w:p w14:paraId="64DF2DC8" w14:textId="77777777" w:rsidR="00C80A65" w:rsidRPr="00C80A65" w:rsidRDefault="00C80A65" w:rsidP="00BA7C79">
      <w:pPr>
        <w:ind w:firstLine="708"/>
        <w:jc w:val="both"/>
        <w:rPr>
          <w:lang w:val="en-GB"/>
        </w:rPr>
      </w:pPr>
      <w:r w:rsidRPr="00C80A65">
        <w:rPr>
          <w:lang w:val="en-GB"/>
        </w:rPr>
        <w:t>Чл. 42. Всички спорове, възникнали по тълкуването и прилагането на договора ще се решават чрез преговори между страните, а когато е невъзможно да се постигне съгласие - по съдебен ред от компетентния български съд, в съответствие с българското законодателство.</w:t>
      </w:r>
    </w:p>
    <w:p w14:paraId="60EC4053" w14:textId="77777777" w:rsidR="00C80A65" w:rsidRPr="00C80A65" w:rsidRDefault="00C80A65" w:rsidP="00BA7C79">
      <w:pPr>
        <w:ind w:firstLine="708"/>
        <w:jc w:val="both"/>
        <w:rPr>
          <w:lang w:val="en-GB"/>
        </w:rPr>
      </w:pPr>
      <w:r w:rsidRPr="00C80A65">
        <w:rPr>
          <w:lang w:val="en-GB"/>
        </w:rPr>
        <w:t>Чл. 43. За всички неуредени в този договор въпроси се прилагат разпоредбите на действащото българско законодателство.</w:t>
      </w:r>
    </w:p>
    <w:p w14:paraId="626C94DB" w14:textId="77777777" w:rsidR="00C80A65" w:rsidRPr="00C80A65" w:rsidRDefault="00C80A65" w:rsidP="00BA7C79">
      <w:pPr>
        <w:ind w:firstLine="708"/>
        <w:jc w:val="both"/>
        <w:rPr>
          <w:lang w:val="en-GB"/>
        </w:rPr>
      </w:pPr>
      <w:r w:rsidRPr="00C80A65">
        <w:rPr>
          <w:lang w:val="en-GB"/>
        </w:rPr>
        <w:t xml:space="preserve">Чл. 44. Настоящият договор се състави в </w:t>
      </w:r>
      <w:r w:rsidRPr="00C80A65">
        <w:rPr>
          <w:lang w:val="bg-BG"/>
        </w:rPr>
        <w:t>3 /три/</w:t>
      </w:r>
      <w:r w:rsidRPr="00C80A65">
        <w:rPr>
          <w:lang w:val="en-GB"/>
        </w:rPr>
        <w:t xml:space="preserve"> еднообразни екземпляра – </w:t>
      </w:r>
      <w:r w:rsidRPr="00C80A65">
        <w:rPr>
          <w:lang w:val="bg-BG"/>
        </w:rPr>
        <w:t>2 /два/ за Възложителя и 1 /</w:t>
      </w:r>
      <w:r w:rsidRPr="00C80A65">
        <w:rPr>
          <w:lang w:val="en-GB"/>
        </w:rPr>
        <w:t>един</w:t>
      </w:r>
      <w:r w:rsidRPr="00C80A65">
        <w:rPr>
          <w:lang w:val="bg-BG"/>
        </w:rPr>
        <w:t>/</w:t>
      </w:r>
      <w:r w:rsidRPr="00C80A65">
        <w:rPr>
          <w:lang w:val="en-GB"/>
        </w:rPr>
        <w:t xml:space="preserve"> за </w:t>
      </w:r>
      <w:r w:rsidRPr="00C80A65">
        <w:rPr>
          <w:lang w:val="bg-BG"/>
        </w:rPr>
        <w:t>Изпълнителя</w:t>
      </w:r>
      <w:r w:rsidRPr="00C80A65">
        <w:rPr>
          <w:lang w:val="en-GB"/>
        </w:rPr>
        <w:t xml:space="preserve">. </w:t>
      </w:r>
    </w:p>
    <w:p w14:paraId="7A977431" w14:textId="34AB70CB" w:rsidR="00C80A65" w:rsidRPr="00C80A65" w:rsidRDefault="00C80A65" w:rsidP="00BA7C79">
      <w:pPr>
        <w:ind w:firstLine="708"/>
        <w:jc w:val="both"/>
        <w:rPr>
          <w:lang w:val="en-GB"/>
        </w:rPr>
      </w:pPr>
      <w:r w:rsidRPr="00C80A65">
        <w:rPr>
          <w:lang w:val="en-GB"/>
        </w:rPr>
        <w:t xml:space="preserve">Чл. 45. Неразделна част от договора </w:t>
      </w:r>
      <w:r w:rsidRPr="00C80A65">
        <w:rPr>
          <w:lang w:val="bg-BG"/>
        </w:rPr>
        <w:t>е</w:t>
      </w:r>
      <w:r w:rsidRPr="00C80A65">
        <w:rPr>
          <w:lang w:val="en-GB"/>
        </w:rPr>
        <w:t xml:space="preserve"> офертата на </w:t>
      </w:r>
      <w:r w:rsidRPr="00C80A65">
        <w:rPr>
          <w:lang w:val="bg-BG"/>
        </w:rPr>
        <w:t>Изпълнителя</w:t>
      </w:r>
      <w:r w:rsidRPr="00C80A65">
        <w:rPr>
          <w:lang w:val="en-GB"/>
        </w:rPr>
        <w:t xml:space="preserve"> – линеен график за изпълнение на СМР, предложението на участника в процедура</w:t>
      </w:r>
      <w:r w:rsidR="00AE159A">
        <w:rPr>
          <w:lang w:val="bg-BG"/>
        </w:rPr>
        <w:t>та</w:t>
      </w:r>
      <w:r w:rsidRPr="00C80A65">
        <w:rPr>
          <w:lang w:val="en-GB"/>
        </w:rPr>
        <w:t xml:space="preserve"> с всички приложения. </w:t>
      </w:r>
    </w:p>
    <w:p w14:paraId="1F516574" w14:textId="77777777" w:rsidR="00C80A65" w:rsidRPr="00C80A65" w:rsidRDefault="00C80A65" w:rsidP="00BA7C79">
      <w:pPr>
        <w:jc w:val="both"/>
        <w:rPr>
          <w:lang w:val="en-GB"/>
        </w:rPr>
      </w:pPr>
    </w:p>
    <w:p w14:paraId="2A9638D6" w14:textId="1920DAFD" w:rsidR="00BA7C79" w:rsidRDefault="00BA7C79" w:rsidP="00BA7C79">
      <w:pPr>
        <w:rPr>
          <w:rFonts w:eastAsia="Times New Roman"/>
          <w:b/>
          <w:lang w:eastAsia="bg-BG"/>
        </w:rPr>
      </w:pPr>
      <w:r w:rsidRPr="004905E3">
        <w:rPr>
          <w:rFonts w:eastAsia="Times New Roman"/>
          <w:b/>
          <w:lang w:eastAsia="bg-BG"/>
        </w:rPr>
        <w:t>ВЪЗЛОЖИТЕЛ:</w:t>
      </w:r>
      <w:r>
        <w:rPr>
          <w:rFonts w:eastAsia="Times New Roman"/>
          <w:b/>
          <w:lang w:eastAsia="bg-BG"/>
        </w:rPr>
        <w:tab/>
      </w:r>
      <w:r>
        <w:rPr>
          <w:rFonts w:eastAsia="Times New Roman"/>
          <w:b/>
          <w:lang w:eastAsia="bg-BG"/>
        </w:rPr>
        <w:tab/>
      </w:r>
      <w:r>
        <w:rPr>
          <w:rFonts w:eastAsia="Times New Roman"/>
          <w:b/>
          <w:lang w:eastAsia="bg-BG"/>
        </w:rPr>
        <w:tab/>
      </w:r>
      <w:r>
        <w:rPr>
          <w:rFonts w:eastAsia="Times New Roman"/>
          <w:b/>
          <w:lang w:eastAsia="bg-BG"/>
        </w:rPr>
        <w:tab/>
      </w:r>
      <w:r>
        <w:rPr>
          <w:rFonts w:eastAsia="Times New Roman"/>
          <w:b/>
          <w:lang w:eastAsia="bg-BG"/>
        </w:rPr>
        <w:tab/>
      </w:r>
      <w:r>
        <w:rPr>
          <w:rFonts w:eastAsia="Times New Roman"/>
          <w:b/>
          <w:lang w:val="bg-BG" w:eastAsia="bg-BG"/>
        </w:rPr>
        <w:tab/>
      </w:r>
      <w:r w:rsidRPr="004905E3">
        <w:rPr>
          <w:rFonts w:eastAsia="Times New Roman"/>
          <w:b/>
          <w:lang w:eastAsia="bg-BG"/>
        </w:rPr>
        <w:t xml:space="preserve">ИЗПЪЛНИТЕЛ: </w:t>
      </w:r>
    </w:p>
    <w:p w14:paraId="600F3B1D" w14:textId="77777777" w:rsidR="00BA7C79" w:rsidRPr="004905E3" w:rsidRDefault="00BA7C79" w:rsidP="00BA7C79">
      <w:pPr>
        <w:rPr>
          <w:rFonts w:eastAsia="Times New Roman"/>
          <w:b/>
          <w:i/>
          <w:lang w:eastAsia="bg-BG"/>
        </w:rPr>
      </w:pPr>
      <w:r>
        <w:rPr>
          <w:rFonts w:eastAsia="Times New Roman"/>
          <w:b/>
          <w:lang w:eastAsia="bg-BG"/>
        </w:rPr>
        <w:t>ДИМИТРИНА ИВАНОВА</w:t>
      </w:r>
    </w:p>
    <w:p w14:paraId="435BAB6A" w14:textId="77777777" w:rsidR="00BA7C79" w:rsidRDefault="00BA7C79" w:rsidP="00BA7C79">
      <w:pPr>
        <w:rPr>
          <w:rFonts w:eastAsia="Times New Roman"/>
          <w:b/>
          <w:lang w:eastAsia="bg-BG"/>
        </w:rPr>
      </w:pPr>
      <w:r>
        <w:rPr>
          <w:rFonts w:eastAsia="Times New Roman"/>
          <w:b/>
          <w:lang w:eastAsia="bg-BG"/>
        </w:rPr>
        <w:t>ДИРЕКТОР</w:t>
      </w:r>
    </w:p>
    <w:p w14:paraId="2ECBE038" w14:textId="77777777" w:rsidR="00BA7C79" w:rsidRPr="004905E3" w:rsidRDefault="00BA7C79" w:rsidP="00BA7C79">
      <w:pPr>
        <w:rPr>
          <w:rFonts w:eastAsia="Times New Roman"/>
          <w:b/>
          <w:lang w:eastAsia="bg-BG"/>
        </w:rPr>
      </w:pPr>
    </w:p>
    <w:p w14:paraId="5E658E99" w14:textId="77777777" w:rsidR="00BA7C79" w:rsidRPr="004905E3" w:rsidRDefault="00BA7C79" w:rsidP="00BA7C79">
      <w:pPr>
        <w:rPr>
          <w:rFonts w:eastAsia="Times New Roman"/>
          <w:b/>
          <w:i/>
          <w:lang w:eastAsia="bg-BG"/>
        </w:rPr>
      </w:pPr>
      <w:r>
        <w:rPr>
          <w:rFonts w:eastAsia="Times New Roman"/>
          <w:b/>
          <w:i/>
          <w:lang w:eastAsia="bg-BG"/>
        </w:rPr>
        <w:t>………………………………</w:t>
      </w:r>
    </w:p>
    <w:p w14:paraId="791C5DA5" w14:textId="77777777" w:rsidR="00BA7C79" w:rsidRPr="004905E3" w:rsidRDefault="00BA7C79" w:rsidP="00BA7C79">
      <w:pPr>
        <w:rPr>
          <w:rFonts w:eastAsia="Times New Roman"/>
          <w:b/>
          <w:lang w:eastAsia="bg-BG"/>
        </w:rPr>
      </w:pPr>
      <w:r>
        <w:rPr>
          <w:rFonts w:eastAsia="Times New Roman"/>
          <w:b/>
          <w:lang w:eastAsia="bg-BG"/>
        </w:rPr>
        <w:t>СЧЕТОВОДИТЕЛ</w:t>
      </w:r>
    </w:p>
    <w:p w14:paraId="50416984" w14:textId="77777777" w:rsidR="00BA7C79" w:rsidRPr="004905E3" w:rsidRDefault="00BA7C79" w:rsidP="00BA7C79">
      <w:pPr>
        <w:rPr>
          <w:rFonts w:eastAsia="Times New Roman"/>
          <w:b/>
          <w:lang w:eastAsia="bg-BG"/>
        </w:rPr>
      </w:pPr>
    </w:p>
    <w:p w14:paraId="7879E06A" w14:textId="77777777" w:rsidR="00BA7C79" w:rsidRDefault="00BA7C79" w:rsidP="00BA7C79">
      <w:pPr>
        <w:ind w:right="23"/>
        <w:rPr>
          <w:b/>
          <w:bCs/>
          <w:i/>
          <w:lang w:eastAsia="bg-BG"/>
        </w:rPr>
      </w:pPr>
    </w:p>
    <w:p w14:paraId="76A33F2F" w14:textId="77777777" w:rsidR="00BA7C79" w:rsidRDefault="00BA7C79" w:rsidP="00BA7C79">
      <w:pPr>
        <w:ind w:right="23"/>
        <w:rPr>
          <w:b/>
          <w:bCs/>
          <w:i/>
          <w:lang w:eastAsia="bg-BG"/>
        </w:rPr>
      </w:pPr>
    </w:p>
    <w:p w14:paraId="428200EA" w14:textId="77777777" w:rsidR="009F2AFC" w:rsidRDefault="009F2AFC" w:rsidP="000E7428">
      <w:pPr>
        <w:spacing w:after="120"/>
        <w:ind w:firstLine="709"/>
        <w:jc w:val="right"/>
        <w:rPr>
          <w:rFonts w:eastAsia="Times New Roman"/>
          <w:b/>
          <w:bCs/>
          <w:i/>
          <w:iCs/>
          <w:caps/>
          <w:w w:val="120"/>
          <w:kern w:val="1"/>
          <w:lang w:val="bg-BG"/>
        </w:rPr>
      </w:pPr>
    </w:p>
    <w:p w14:paraId="1069EA07" w14:textId="77777777" w:rsidR="009F2AFC" w:rsidRDefault="009F2AFC" w:rsidP="000E7428">
      <w:pPr>
        <w:spacing w:after="120"/>
        <w:ind w:firstLine="709"/>
        <w:jc w:val="right"/>
        <w:rPr>
          <w:rFonts w:eastAsia="Times New Roman"/>
          <w:b/>
          <w:bCs/>
          <w:i/>
          <w:iCs/>
          <w:caps/>
          <w:w w:val="120"/>
          <w:kern w:val="1"/>
          <w:lang w:val="bg-BG"/>
        </w:rPr>
      </w:pPr>
    </w:p>
    <w:p w14:paraId="4A43B9ED" w14:textId="77777777" w:rsidR="009F2AFC" w:rsidRDefault="009F2AFC" w:rsidP="000E7428">
      <w:pPr>
        <w:spacing w:after="120"/>
        <w:ind w:firstLine="709"/>
        <w:jc w:val="right"/>
        <w:rPr>
          <w:rFonts w:eastAsia="Times New Roman"/>
          <w:b/>
          <w:bCs/>
          <w:i/>
          <w:iCs/>
          <w:caps/>
          <w:w w:val="120"/>
          <w:kern w:val="1"/>
          <w:lang w:val="bg-BG"/>
        </w:rPr>
      </w:pPr>
    </w:p>
    <w:sectPr w:rsidR="009F2AFC" w:rsidSect="00C24B12">
      <w:headerReference w:type="default" r:id="rId15"/>
      <w:footerReference w:type="default" r:id="rId16"/>
      <w:pgSz w:w="11906" w:h="16838"/>
      <w:pgMar w:top="1134" w:right="1417" w:bottom="1135" w:left="1417" w:header="708"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A8D27" w14:textId="77777777" w:rsidR="00AD18AA" w:rsidRDefault="00AD18AA" w:rsidP="00653493">
      <w:r>
        <w:separator/>
      </w:r>
    </w:p>
  </w:endnote>
  <w:endnote w:type="continuationSeparator" w:id="0">
    <w:p w14:paraId="11CBBFAC" w14:textId="77777777" w:rsidR="00AD18AA" w:rsidRDefault="00AD18AA"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80559"/>
      <w:docPartObj>
        <w:docPartGallery w:val="Page Numbers (Bottom of Page)"/>
        <w:docPartUnique/>
      </w:docPartObj>
    </w:sdtPr>
    <w:sdtEndPr>
      <w:rPr>
        <w:rFonts w:ascii="Times New Roman" w:hAnsi="Times New Roman"/>
        <w:noProof/>
        <w:sz w:val="22"/>
        <w:szCs w:val="22"/>
      </w:rPr>
    </w:sdtEndPr>
    <w:sdtContent>
      <w:p w14:paraId="4A4C50A7" w14:textId="3109577B" w:rsidR="0022783E" w:rsidRPr="00C24B12" w:rsidRDefault="0022783E" w:rsidP="00C24B12">
        <w:pPr>
          <w:pStyle w:val="af8"/>
          <w:jc w:val="right"/>
          <w:rPr>
            <w:rFonts w:ascii="Times New Roman" w:hAnsi="Times New Roman"/>
            <w:sz w:val="22"/>
            <w:szCs w:val="22"/>
          </w:rPr>
        </w:pPr>
        <w:r w:rsidRPr="00C24B12">
          <w:rPr>
            <w:rFonts w:ascii="Times New Roman" w:hAnsi="Times New Roman"/>
            <w:sz w:val="22"/>
            <w:szCs w:val="22"/>
          </w:rPr>
          <w:fldChar w:fldCharType="begin"/>
        </w:r>
        <w:r w:rsidRPr="00C24B12">
          <w:rPr>
            <w:rFonts w:ascii="Times New Roman" w:hAnsi="Times New Roman"/>
            <w:sz w:val="22"/>
            <w:szCs w:val="22"/>
          </w:rPr>
          <w:instrText xml:space="preserve"> PAGE   \* MERGEFORMAT </w:instrText>
        </w:r>
        <w:r w:rsidRPr="00C24B12">
          <w:rPr>
            <w:rFonts w:ascii="Times New Roman" w:hAnsi="Times New Roman"/>
            <w:sz w:val="22"/>
            <w:szCs w:val="22"/>
          </w:rPr>
          <w:fldChar w:fldCharType="separate"/>
        </w:r>
        <w:r w:rsidR="001A5190">
          <w:rPr>
            <w:rFonts w:ascii="Times New Roman" w:hAnsi="Times New Roman"/>
            <w:noProof/>
            <w:sz w:val="22"/>
            <w:szCs w:val="22"/>
          </w:rPr>
          <w:t>19</w:t>
        </w:r>
        <w:r w:rsidRPr="00C24B12">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82384" w14:textId="77777777" w:rsidR="00AD18AA" w:rsidRDefault="00AD18AA" w:rsidP="00653493">
      <w:r>
        <w:separator/>
      </w:r>
    </w:p>
  </w:footnote>
  <w:footnote w:type="continuationSeparator" w:id="0">
    <w:p w14:paraId="7756CCC0" w14:textId="77777777" w:rsidR="00AD18AA" w:rsidRDefault="00AD18AA" w:rsidP="00653493">
      <w:r>
        <w:continuationSeparator/>
      </w:r>
    </w:p>
  </w:footnote>
  <w:footnote w:id="1">
    <w:p w14:paraId="7FB7C399" w14:textId="77777777" w:rsidR="0022783E" w:rsidRPr="001A2A2A"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47D7BE31" w14:textId="77777777" w:rsidR="0022783E" w:rsidRPr="00011DCA"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3AA83026" w14:textId="77777777" w:rsidR="0022783E" w:rsidRPr="00F74DE4"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614BED2E" w14:textId="77777777" w:rsidR="0022783E" w:rsidRPr="00CC374C" w:rsidRDefault="0022783E" w:rsidP="00C80A65">
      <w:pPr>
        <w:pStyle w:val="ad"/>
        <w:pBdr>
          <w:top w:val="single" w:sz="4" w:space="1" w:color="auto"/>
          <w:left w:val="single" w:sz="4" w:space="4" w:color="auto"/>
          <w:bottom w:val="single" w:sz="4" w:space="1" w:color="auto"/>
          <w:right w:val="single" w:sz="4" w:space="4" w:color="auto"/>
        </w:pBdr>
        <w:shd w:val="clear" w:color="auto" w:fill="BFBFBF"/>
        <w:rPr>
          <w:i/>
        </w:rPr>
      </w:pPr>
      <w:r w:rsidRPr="00FA0A92">
        <w:rPr>
          <w:rStyle w:val="af"/>
        </w:rPr>
        <w:footnoteRef/>
      </w:r>
      <w:r>
        <w:tab/>
      </w:r>
      <w:r>
        <w:rPr>
          <w:i/>
        </w:rPr>
        <w:t>Вж. точки II. 1.1 и II.1.3 от съответното обявление</w:t>
      </w:r>
    </w:p>
  </w:footnote>
  <w:footnote w:id="5">
    <w:p w14:paraId="38D6F393" w14:textId="77777777" w:rsidR="0022783E" w:rsidRPr="00603654" w:rsidRDefault="0022783E" w:rsidP="00C80A65">
      <w:pPr>
        <w:pStyle w:val="ad"/>
        <w:pBdr>
          <w:top w:val="single" w:sz="4" w:space="1" w:color="auto"/>
          <w:left w:val="single" w:sz="4" w:space="4" w:color="auto"/>
          <w:bottom w:val="single" w:sz="4" w:space="1" w:color="auto"/>
          <w:right w:val="single" w:sz="4" w:space="4" w:color="auto"/>
        </w:pBdr>
        <w:shd w:val="clear" w:color="auto" w:fill="BFBFBF"/>
        <w:rPr>
          <w:i/>
        </w:rPr>
      </w:pPr>
      <w:r w:rsidRPr="0047201F">
        <w:rPr>
          <w:rStyle w:val="af"/>
        </w:rPr>
        <w:footnoteRef/>
      </w:r>
      <w:r>
        <w:rPr>
          <w:i/>
        </w:rPr>
        <w:tab/>
        <w:t>Вж. точка II. 1.1 от съответното обявление</w:t>
      </w:r>
    </w:p>
  </w:footnote>
  <w:footnote w:id="6">
    <w:p w14:paraId="294B1D87" w14:textId="77777777" w:rsidR="0022783E" w:rsidRPr="002C475F"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t>Моля повторете информацията относно лицата за контакт толкова пъти, колкото е необходимо.</w:t>
      </w:r>
    </w:p>
  </w:footnote>
  <w:footnote w:id="7">
    <w:p w14:paraId="41B896B0"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6179C530"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Вж. точка </w:t>
      </w:r>
      <w:r>
        <w:t>III</w:t>
      </w:r>
      <w:r w:rsidRPr="00123AA0">
        <w:t>.1.5 от обявлението за поръчка</w:t>
      </w:r>
    </w:p>
  </w:footnote>
  <w:footnote w:id="9">
    <w:p w14:paraId="178EA7D1"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56C8CD8C"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Позоваванията и класификацията, ако има такива, са определени в сертификацията.</w:t>
      </w:r>
    </w:p>
  </w:footnote>
  <w:footnote w:id="11">
    <w:p w14:paraId="70825EC8"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По-специално като част от група, консорциум, съвместно предприятие или други подобни.</w:t>
      </w:r>
    </w:p>
  </w:footnote>
  <w:footnote w:id="12">
    <w:p w14:paraId="547B0036"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0DC404A4"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33F2C612"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3A566C0"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B638ECA"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3569E0AE" w14:textId="77777777" w:rsidR="0022783E" w:rsidRPr="00AD02D8" w:rsidRDefault="0022783E" w:rsidP="00C80A65">
      <w:pPr>
        <w:pStyle w:val="ad"/>
        <w:pBdr>
          <w:top w:val="single" w:sz="4" w:space="1" w:color="auto"/>
          <w:left w:val="single" w:sz="4" w:space="4" w:color="auto"/>
          <w:bottom w:val="single" w:sz="4" w:space="1" w:color="auto"/>
          <w:right w:val="single" w:sz="4" w:space="4" w:color="auto"/>
        </w:pBdr>
        <w:shd w:val="clear" w:color="auto" w:fill="BFBFBF"/>
        <w:rPr>
          <w:b/>
          <w:i/>
        </w:rPr>
      </w:pPr>
      <w:r w:rsidRPr="00FA0A92">
        <w:rPr>
          <w:rStyle w:val="af"/>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39DD5272"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AB0B414"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0">
    <w:p w14:paraId="67F96D35"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1">
    <w:p w14:paraId="66DF7387"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2">
    <w:p w14:paraId="255FE3C0"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6AB11131"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5ED79D7"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5">
    <w:p w14:paraId="2267FC4F"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Вж. член 57, параграф 4 от Директива 2014/24/ЕС</w:t>
      </w:r>
    </w:p>
  </w:footnote>
  <w:footnote w:id="26">
    <w:p w14:paraId="0A4715F4"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6421EE68"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04C3F18A"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6C15E1DE"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E86FE55"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3BD7BFF2"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32">
    <w:p w14:paraId="5EEB822D"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BEDDB55"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 ако е разрешено в съответното обявление или в документацията за обществената поръчка.</w:t>
      </w:r>
    </w:p>
  </w:footnote>
  <w:footnote w:id="34">
    <w:p w14:paraId="3F03FD55"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 ако е разрешено в съответното обявление или в документацията за обществената поръчка.</w:t>
      </w:r>
    </w:p>
  </w:footnote>
  <w:footnote w:id="35">
    <w:p w14:paraId="171A7B3A"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 съотношението между активите и пасивите.</w:t>
      </w:r>
    </w:p>
  </w:footnote>
  <w:footnote w:id="36">
    <w:p w14:paraId="6DF60F46"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 съотношението между активите и пасивите.</w:t>
      </w:r>
    </w:p>
  </w:footnote>
  <w:footnote w:id="37">
    <w:p w14:paraId="13B4DAE8"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38">
    <w:p w14:paraId="1C3EAE1B"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2BAA01A6"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40E0DDB"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A364827"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2F7ABF7C"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310BE2F"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045CC527" w14:textId="77777777" w:rsidR="0022783E" w:rsidRPr="00123AA0" w:rsidRDefault="0022783E" w:rsidP="00C80A65">
      <w:pPr>
        <w:pStyle w:val="ad"/>
        <w:pBdr>
          <w:top w:val="single" w:sz="4" w:space="1" w:color="auto"/>
          <w:left w:val="single" w:sz="4" w:space="4" w:color="auto"/>
          <w:bottom w:val="single" w:sz="4" w:space="5" w:color="auto"/>
          <w:right w:val="single" w:sz="4" w:space="4" w:color="auto"/>
        </w:pBdr>
        <w:shd w:val="clear" w:color="auto" w:fill="BFBFBF"/>
      </w:pPr>
      <w:r w:rsidRPr="00FA0A92">
        <w:rPr>
          <w:rStyle w:val="af"/>
        </w:rPr>
        <w:footnoteRef/>
      </w:r>
      <w:r>
        <w:tab/>
      </w:r>
      <w:r w:rsidRPr="00123AA0">
        <w:t>Моля, посочете ясно към кой документ се отнася отговорът.</w:t>
      </w:r>
    </w:p>
  </w:footnote>
  <w:footnote w:id="45">
    <w:p w14:paraId="760425DB"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46">
    <w:p w14:paraId="182D47B5"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47">
    <w:p w14:paraId="1C24BC0E"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484F1BA2" w14:textId="77777777" w:rsidR="0022783E" w:rsidRPr="00123AA0" w:rsidRDefault="0022783E" w:rsidP="00C80A65">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94BE" w14:textId="77777777" w:rsidR="0022783E" w:rsidRPr="00A012F1" w:rsidRDefault="0022783E" w:rsidP="000E7428">
    <w:pPr>
      <w:ind w:left="-1260" w:right="-828"/>
      <w:jc w:val="center"/>
      <w:rPr>
        <w:rFonts w:eastAsia="Times New Roman"/>
        <w:b/>
        <w:sz w:val="36"/>
        <w:szCs w:val="40"/>
        <w:lang w:val="bg-BG" w:eastAsia="bg-BG"/>
      </w:rPr>
    </w:pPr>
    <w:r w:rsidRPr="00A012F1">
      <w:rPr>
        <w:rFonts w:eastAsia="Times New Roman"/>
        <w:b/>
        <w:sz w:val="36"/>
        <w:szCs w:val="40"/>
        <w:lang w:val="bg-BG" w:eastAsia="bg-BG"/>
      </w:rPr>
      <w:t xml:space="preserve">Професионална гимназия по туризъм и </w:t>
    </w:r>
  </w:p>
  <w:p w14:paraId="64081DE7" w14:textId="77777777" w:rsidR="0022783E" w:rsidRPr="00A012F1" w:rsidRDefault="0022783E" w:rsidP="000E7428">
    <w:pPr>
      <w:ind w:left="-1260" w:right="-828"/>
      <w:jc w:val="center"/>
      <w:rPr>
        <w:rFonts w:eastAsia="Times New Roman"/>
        <w:b/>
        <w:sz w:val="36"/>
        <w:szCs w:val="40"/>
        <w:lang w:val="bg-BG" w:eastAsia="bg-BG"/>
      </w:rPr>
    </w:pPr>
    <w:r w:rsidRPr="00A012F1">
      <w:rPr>
        <w:rFonts w:eastAsia="Times New Roman"/>
        <w:b/>
        <w:sz w:val="36"/>
        <w:szCs w:val="40"/>
        <w:lang w:val="bg-BG" w:eastAsia="bg-BG"/>
      </w:rPr>
      <w:t>лека промишленост "Гоце Делчев"</w:t>
    </w:r>
  </w:p>
  <w:p w14:paraId="267021CD" w14:textId="77777777" w:rsidR="0022783E" w:rsidRPr="000E7428" w:rsidRDefault="0022783E" w:rsidP="000E7428">
    <w:pPr>
      <w:ind w:left="-1260" w:right="-828"/>
      <w:jc w:val="center"/>
      <w:rPr>
        <w:rFonts w:eastAsia="Times New Roman"/>
        <w:b/>
        <w:sz w:val="32"/>
        <w:szCs w:val="32"/>
        <w:lang w:val="bg-BG" w:eastAsia="bg-BG"/>
      </w:rPr>
    </w:pPr>
    <w:r w:rsidRPr="000E7428">
      <w:rPr>
        <w:rFonts w:eastAsia="Times New Roman"/>
        <w:b/>
        <w:lang w:val="bg-BG" w:eastAsia="bg-BG"/>
      </w:rPr>
      <w:t xml:space="preserve">гр.Благоевград,  бул. „Васил Левски” №60; тел: 073/885 642, </w:t>
    </w:r>
    <w:r w:rsidRPr="000E7428">
      <w:rPr>
        <w:rFonts w:eastAsia="Times New Roman"/>
        <w:b/>
        <w:lang w:eastAsia="bg-BG"/>
      </w:rPr>
      <w:t>e-mail</w:t>
    </w:r>
    <w:r w:rsidRPr="000E7428">
      <w:rPr>
        <w:rFonts w:eastAsia="Times New Roman"/>
        <w:b/>
        <w:lang w:val="bg-BG" w:eastAsia="bg-BG"/>
      </w:rPr>
      <w:t>:</w:t>
    </w:r>
    <w:r w:rsidRPr="000E7428">
      <w:rPr>
        <w:rFonts w:eastAsia="Times New Roman"/>
        <w:b/>
        <w:lang w:eastAsia="bg-BG"/>
      </w:rPr>
      <w:t xml:space="preserve"> pgtlp_blg@abv.bg</w:t>
    </w:r>
  </w:p>
  <w:p w14:paraId="36CD8B1E" w14:textId="77777777" w:rsidR="0022783E" w:rsidRPr="000E7428" w:rsidRDefault="0022783E" w:rsidP="000E7428">
    <w:pPr>
      <w:tabs>
        <w:tab w:val="center" w:pos="4536"/>
        <w:tab w:val="right" w:pos="9072"/>
      </w:tabs>
      <w:spacing w:after="160" w:line="256" w:lineRule="auto"/>
      <w:jc w:val="center"/>
      <w:rPr>
        <w:rFonts w:ascii="Calibri" w:eastAsia="Calibri" w:hAnsi="Calibri"/>
        <w:color w:val="333333"/>
        <w:spacing w:val="-14"/>
        <w:sz w:val="22"/>
        <w:szCs w:val="22"/>
        <w:lang w:val="bg-BG"/>
      </w:rPr>
    </w:pPr>
    <w:r w:rsidRPr="000E7428">
      <w:rPr>
        <w:rFonts w:ascii="Calibri" w:eastAsia="Calibri" w:hAnsi="Calibri"/>
        <w:noProof/>
        <w:sz w:val="22"/>
        <w:szCs w:val="22"/>
        <w:lang w:val="bg-BG" w:eastAsia="bg-BG"/>
      </w:rPr>
      <mc:AlternateContent>
        <mc:Choice Requires="wps">
          <w:drawing>
            <wp:anchor distT="0" distB="0" distL="114300" distR="114300" simplePos="0" relativeHeight="251659264" behindDoc="0" locked="0" layoutInCell="1" allowOverlap="1" wp14:anchorId="065EC8FB" wp14:editId="7D50F8CE">
              <wp:simplePos x="0" y="0"/>
              <wp:positionH relativeFrom="column">
                <wp:posOffset>-228600</wp:posOffset>
              </wp:positionH>
              <wp:positionV relativeFrom="paragraph">
                <wp:posOffset>132080</wp:posOffset>
              </wp:positionV>
              <wp:extent cx="66294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pt" to="7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H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247038A"/>
    <w:multiLevelType w:val="multilevel"/>
    <w:tmpl w:val="D0CC98E2"/>
    <w:styleLink w:val="WWNum26"/>
    <w:lvl w:ilvl="0">
      <w:start w:val="12"/>
      <w:numFmt w:val="decimal"/>
      <w:lvlText w:val="%1."/>
      <w:lvlJc w:val="left"/>
      <w:pPr>
        <w:ind w:left="480" w:hanging="480"/>
      </w:pPr>
      <w:rPr>
        <w:b w:val="0"/>
      </w:rPr>
    </w:lvl>
    <w:lvl w:ilvl="1">
      <w:start w:val="1"/>
      <w:numFmt w:val="decimal"/>
      <w:lvlText w:val="%1.%2."/>
      <w:lvlJc w:val="left"/>
      <w:pPr>
        <w:ind w:left="480" w:hanging="480"/>
      </w:pPr>
      <w:rPr>
        <w:b/>
      </w:rPr>
    </w:lvl>
    <w:lvl w:ilvl="2">
      <w:start w:val="1"/>
      <w:numFmt w:val="decimal"/>
      <w:lvlText w:val="%1.%2.%3."/>
      <w:lvlJc w:val="left"/>
      <w:pPr>
        <w:ind w:left="1680" w:hanging="720"/>
      </w:pPr>
      <w:rPr>
        <w:b w:val="0"/>
      </w:rPr>
    </w:lvl>
    <w:lvl w:ilvl="3">
      <w:start w:val="1"/>
      <w:numFmt w:val="decimal"/>
      <w:lvlText w:val="%1.%2.%3.%4."/>
      <w:lvlJc w:val="left"/>
      <w:pPr>
        <w:ind w:left="2160" w:hanging="720"/>
      </w:pPr>
      <w:rPr>
        <w:b w:val="0"/>
      </w:rPr>
    </w:lvl>
    <w:lvl w:ilvl="4">
      <w:start w:val="1"/>
      <w:numFmt w:val="decimal"/>
      <w:lvlText w:val="%1.%2.%3.%4.%5."/>
      <w:lvlJc w:val="left"/>
      <w:pPr>
        <w:ind w:left="3000" w:hanging="1080"/>
      </w:pPr>
      <w:rPr>
        <w:b w:val="0"/>
      </w:rPr>
    </w:lvl>
    <w:lvl w:ilvl="5">
      <w:start w:val="1"/>
      <w:numFmt w:val="decimal"/>
      <w:lvlText w:val="%1.%2.%3.%4.%5.%6."/>
      <w:lvlJc w:val="left"/>
      <w:pPr>
        <w:ind w:left="3480" w:hanging="1080"/>
      </w:pPr>
      <w:rPr>
        <w:b w:val="0"/>
      </w:rPr>
    </w:lvl>
    <w:lvl w:ilvl="6">
      <w:start w:val="1"/>
      <w:numFmt w:val="decimal"/>
      <w:lvlText w:val="%1.%2.%3.%4.%5.%6.%7."/>
      <w:lvlJc w:val="left"/>
      <w:pPr>
        <w:ind w:left="4320" w:hanging="1440"/>
      </w:pPr>
      <w:rPr>
        <w:b w:val="0"/>
      </w:rPr>
    </w:lvl>
    <w:lvl w:ilvl="7">
      <w:start w:val="1"/>
      <w:numFmt w:val="decimal"/>
      <w:lvlText w:val="%1.%2.%3.%4.%5.%6.%7.%8."/>
      <w:lvlJc w:val="left"/>
      <w:pPr>
        <w:ind w:left="4800" w:hanging="1440"/>
      </w:pPr>
      <w:rPr>
        <w:b w:val="0"/>
      </w:rPr>
    </w:lvl>
    <w:lvl w:ilvl="8">
      <w:start w:val="1"/>
      <w:numFmt w:val="decimal"/>
      <w:lvlText w:val="%1.%2.%3.%4.%5.%6.%7.%8.%9."/>
      <w:lvlJc w:val="left"/>
      <w:pPr>
        <w:ind w:left="5640" w:hanging="1800"/>
      </w:pPr>
      <w:rPr>
        <w:b w:val="0"/>
      </w:rPr>
    </w:lvl>
  </w:abstractNum>
  <w:abstractNum w:abstractNumId="2">
    <w:nsid w:val="03160C25"/>
    <w:multiLevelType w:val="multilevel"/>
    <w:tmpl w:val="502C2738"/>
    <w:styleLink w:val="WWNum23"/>
    <w:lvl w:ilvl="0">
      <w:start w:val="9"/>
      <w:numFmt w:val="decimal"/>
      <w:lvlText w:val="%1."/>
      <w:lvlJc w:val="left"/>
      <w:pPr>
        <w:ind w:left="360" w:hanging="360"/>
      </w:pPr>
    </w:lvl>
    <w:lvl w:ilvl="1">
      <w:start w:val="1"/>
      <w:numFmt w:val="decimal"/>
      <w:lvlText w:val="10.%2."/>
      <w:lvlJc w:val="left"/>
      <w:pPr>
        <w:ind w:left="644"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35A43F0"/>
    <w:multiLevelType w:val="hybridMultilevel"/>
    <w:tmpl w:val="246A6D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3632721"/>
    <w:multiLevelType w:val="hybridMultilevel"/>
    <w:tmpl w:val="FF60AB60"/>
    <w:lvl w:ilvl="0" w:tplc="2D10271E">
      <w:start w:val="1"/>
      <w:numFmt w:val="upperRoman"/>
      <w:lvlText w:val="%1."/>
      <w:lvlJc w:val="left"/>
      <w:pPr>
        <w:ind w:left="1080" w:hanging="720"/>
      </w:pPr>
      <w:rPr>
        <w:rFonts w:hint="default"/>
        <w:b/>
      </w:rPr>
    </w:lvl>
    <w:lvl w:ilvl="1" w:tplc="02A6FDC6">
      <w:start w:val="1"/>
      <w:numFmt w:val="decimal"/>
      <w:lvlText w:val="%2."/>
      <w:lvlJc w:val="left"/>
      <w:pPr>
        <w:ind w:left="2175" w:hanging="109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5D1513B"/>
    <w:multiLevelType w:val="hybridMultilevel"/>
    <w:tmpl w:val="A3EE6B54"/>
    <w:lvl w:ilvl="0" w:tplc="7D603B6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069D7687"/>
    <w:multiLevelType w:val="multilevel"/>
    <w:tmpl w:val="D6FC10D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720" w:hanging="720"/>
      </w:pPr>
    </w:lvl>
    <w:lvl w:ilvl="8">
      <w:start w:val="1"/>
      <w:numFmt w:val="none"/>
      <w:lvlText w:val="%9"/>
      <w:lvlJc w:val="left"/>
    </w:lvl>
  </w:abstractNum>
  <w:abstractNum w:abstractNumId="7">
    <w:nsid w:val="0C1826C9"/>
    <w:multiLevelType w:val="multilevel"/>
    <w:tmpl w:val="2CCAA4DA"/>
    <w:styleLink w:val="WWNum24"/>
    <w:lvl w:ilvl="0">
      <w:start w:val="10"/>
      <w:numFmt w:val="decimal"/>
      <w:lvlText w:val="%1."/>
      <w:lvlJc w:val="left"/>
      <w:pPr>
        <w:ind w:left="480" w:hanging="480"/>
      </w:pPr>
      <w:rPr>
        <w:b w:val="0"/>
      </w:rPr>
    </w:lvl>
    <w:lvl w:ilvl="1">
      <w:start w:val="1"/>
      <w:numFmt w:val="decimal"/>
      <w:lvlText w:val="11.%2."/>
      <w:lvlJc w:val="left"/>
      <w:pPr>
        <w:ind w:left="1473"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0D9A7EDB"/>
    <w:multiLevelType w:val="hybridMultilevel"/>
    <w:tmpl w:val="F34E850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686BDE"/>
    <w:multiLevelType w:val="hybridMultilevel"/>
    <w:tmpl w:val="C1742E8C"/>
    <w:lvl w:ilvl="0" w:tplc="39607C5C">
      <w:start w:val="1"/>
      <w:numFmt w:val="decimal"/>
      <w:lvlText w:val="%1."/>
      <w:lvlJc w:val="left"/>
      <w:pPr>
        <w:tabs>
          <w:tab w:val="num" w:pos="1080"/>
        </w:tabs>
        <w:ind w:left="1080" w:hanging="360"/>
      </w:pPr>
      <w:rPr>
        <w:b w:val="0"/>
        <w:lang w:val="ru-RU"/>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15DF4449"/>
    <w:multiLevelType w:val="hybridMultilevel"/>
    <w:tmpl w:val="E06C4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B0ECA"/>
    <w:multiLevelType w:val="hybridMultilevel"/>
    <w:tmpl w:val="14C4E284"/>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16BC67D0"/>
    <w:multiLevelType w:val="multilevel"/>
    <w:tmpl w:val="DDB270E6"/>
    <w:styleLink w:val="WWNum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16D17DE8"/>
    <w:multiLevelType w:val="hybridMultilevel"/>
    <w:tmpl w:val="830E1D7E"/>
    <w:lvl w:ilvl="0" w:tplc="C3CE378C">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5">
    <w:nsid w:val="1BEB3DD4"/>
    <w:multiLevelType w:val="multilevel"/>
    <w:tmpl w:val="47E4460E"/>
    <w:styleLink w:val="WWNum22"/>
    <w:lvl w:ilvl="0">
      <w:start w:val="8"/>
      <w:numFmt w:val="decimal"/>
      <w:lvlText w:val="%1."/>
      <w:lvlJc w:val="left"/>
      <w:pPr>
        <w:ind w:left="360" w:hanging="360"/>
      </w:pPr>
      <w:rPr>
        <w:b w:val="0"/>
      </w:rPr>
    </w:lvl>
    <w:lvl w:ilvl="1">
      <w:start w:val="1"/>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6">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2DB5C49"/>
    <w:multiLevelType w:val="hybridMultilevel"/>
    <w:tmpl w:val="ADF8AE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DBD621EA">
      <w:start w:val="8"/>
      <w:numFmt w:val="bullet"/>
      <w:lvlText w:val="-"/>
      <w:lvlJc w:val="left"/>
      <w:pPr>
        <w:ind w:left="2160" w:hanging="360"/>
      </w:pPr>
      <w:rPr>
        <w:rFonts w:ascii="Times New Roman" w:eastAsiaTheme="minorHAnsi" w:hAnsi="Times New Roman" w:cs="Times New Roman"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22E44180"/>
    <w:multiLevelType w:val="multilevel"/>
    <w:tmpl w:val="CB9E1934"/>
    <w:name w:val="NumPar"/>
    <w:lvl w:ilvl="0">
      <w:start w:val="1"/>
      <w:numFmt w:val="decimal"/>
      <w:lvlRestart w:val="0"/>
      <w:pStyle w:val="NumPar1"/>
      <w:lvlText w:val="%1."/>
      <w:lvlJc w:val="left"/>
      <w:pPr>
        <w:tabs>
          <w:tab w:val="num" w:pos="850"/>
        </w:tabs>
        <w:ind w:left="850" w:hanging="850"/>
      </w:pPr>
      <w:rPr>
        <w:b/>
      </w:r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74363B"/>
    <w:multiLevelType w:val="multilevel"/>
    <w:tmpl w:val="5AAE426C"/>
    <w:styleLink w:val="WWNum10"/>
    <w:lvl w:ilvl="0">
      <w:start w:val="5"/>
      <w:numFmt w:val="decimal"/>
      <w:lvlText w:val="%1."/>
      <w:lvlJc w:val="left"/>
      <w:pPr>
        <w:ind w:left="540" w:hanging="540"/>
      </w:pPr>
    </w:lvl>
    <w:lvl w:ilvl="1">
      <w:start w:val="4"/>
      <w:numFmt w:val="decimal"/>
      <w:lvlText w:val="%1.%2."/>
      <w:lvlJc w:val="left"/>
      <w:pPr>
        <w:ind w:left="894" w:hanging="540"/>
      </w:pPr>
      <w:rPr>
        <w:b/>
      </w:rPr>
    </w:lvl>
    <w:lvl w:ilvl="2">
      <w:start w:val="1"/>
      <w:numFmt w:val="decimal"/>
      <w:lvlText w:val="%1.%2.%3."/>
      <w:lvlJc w:val="left"/>
      <w:pPr>
        <w:ind w:left="1428" w:hanging="720"/>
      </w:pPr>
      <w:rPr>
        <w:b/>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nsid w:val="25BA192D"/>
    <w:multiLevelType w:val="singleLevel"/>
    <w:tmpl w:val="E1B20F18"/>
    <w:lvl w:ilvl="0">
      <w:start w:val="5"/>
      <w:numFmt w:val="none"/>
      <w:lvlText w:val="-"/>
      <w:legacy w:legacy="1" w:legacySpace="120" w:legacyIndent="360"/>
      <w:lvlJc w:val="left"/>
      <w:pPr>
        <w:ind w:left="795" w:hanging="360"/>
      </w:pPr>
      <w:rPr>
        <w:rFonts w:cs="Times New Roman"/>
      </w:rPr>
    </w:lvl>
  </w:abstractNum>
  <w:abstractNum w:abstractNumId="21">
    <w:nsid w:val="39290908"/>
    <w:multiLevelType w:val="multilevel"/>
    <w:tmpl w:val="61242206"/>
    <w:styleLink w:val="WW8Num3"/>
    <w:lvl w:ilvl="0">
      <w:start w:val="1"/>
      <w:numFmt w:val="decimal"/>
      <w:lvlText w:val="1.%1."/>
      <w:lvlJc w:val="left"/>
      <w:pPr>
        <w:ind w:left="720" w:hanging="720"/>
      </w:pPr>
      <w:rPr>
        <w:rFonts w:ascii="Times New Roman" w:hAnsi="Times New Roman" w:cs="Times New Roman"/>
        <w:b/>
        <w:bCs w:val="0"/>
        <w:kern w:val="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E23AB7"/>
    <w:multiLevelType w:val="multilevel"/>
    <w:tmpl w:val="59E8B25C"/>
    <w:styleLink w:val="WWNum3"/>
    <w:lvl w:ilvl="0">
      <w:numFmt w:val="bullet"/>
      <w:lvlText w:val="-"/>
      <w:lvlJc w:val="left"/>
      <w:pPr>
        <w:ind w:left="1069" w:hanging="360"/>
      </w:pPr>
      <w:rPr>
        <w:rFonts w:ascii="Times New Roman" w:eastAsia="Times New Roman" w:hAnsi="Times New Roman"/>
      </w:rPr>
    </w:lvl>
    <w:lvl w:ilvl="1">
      <w:numFmt w:val="bullet"/>
      <w:lvlText w:val="o"/>
      <w:lvlJc w:val="left"/>
      <w:pPr>
        <w:ind w:left="1789" w:hanging="360"/>
      </w:pPr>
      <w:rPr>
        <w:rFonts w:ascii="Courier New" w:hAnsi="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24">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25">
    <w:nsid w:val="4EEE4C54"/>
    <w:multiLevelType w:val="multilevel"/>
    <w:tmpl w:val="E798355E"/>
    <w:styleLink w:val="WWNum8"/>
    <w:lvl w:ilvl="0">
      <w:start w:val="1"/>
      <w:numFmt w:val="decimal"/>
      <w:lvlText w:val="%1."/>
      <w:lvlJc w:val="left"/>
      <w:pPr>
        <w:ind w:left="936" w:hanging="936"/>
      </w:pPr>
      <w:rPr>
        <w:rFonts w:cs="Times New Roman"/>
        <w:b/>
      </w:rPr>
    </w:lvl>
    <w:lvl w:ilvl="1">
      <w:start w:val="1"/>
      <w:numFmt w:val="decimal"/>
      <w:lvlText w:val="5.%2."/>
      <w:lvlJc w:val="left"/>
      <w:pPr>
        <w:ind w:left="936" w:hanging="936"/>
      </w:pPr>
      <w:rPr>
        <w:rFonts w:cs="Times New Roman"/>
        <w:b/>
      </w:rPr>
    </w:lvl>
    <w:lvl w:ilvl="2">
      <w:start w:val="1"/>
      <w:numFmt w:val="decimal"/>
      <w:lvlText w:val="5.4.%1.%2.%3."/>
      <w:lvlJc w:val="left"/>
      <w:pPr>
        <w:ind w:left="936" w:hanging="936"/>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2160" w:hanging="2160"/>
      </w:pPr>
      <w:rPr>
        <w:rFonts w:cs="Times New Roman"/>
        <w:b/>
      </w:rPr>
    </w:lvl>
    <w:lvl w:ilvl="8">
      <w:start w:val="1"/>
      <w:numFmt w:val="decimal"/>
      <w:lvlText w:val="%1.%2.%3.%4.%5.%6.%7.%8.%9."/>
      <w:lvlJc w:val="left"/>
      <w:pPr>
        <w:ind w:left="2160" w:hanging="2160"/>
      </w:pPr>
      <w:rPr>
        <w:rFonts w:cs="Times New Roman"/>
        <w:b/>
      </w:rPr>
    </w:lvl>
  </w:abstractNum>
  <w:abstractNum w:abstractNumId="26">
    <w:nsid w:val="53133BD5"/>
    <w:multiLevelType w:val="multilevel"/>
    <w:tmpl w:val="559A7BE4"/>
    <w:styleLink w:val="WWNum21"/>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5BC0234E"/>
    <w:multiLevelType w:val="multilevel"/>
    <w:tmpl w:val="217CDDBA"/>
    <w:styleLink w:val="WWNum28"/>
    <w:lvl w:ilvl="0">
      <w:start w:val="4"/>
      <w:numFmt w:val="decimal"/>
      <w:lvlText w:val="%1."/>
      <w:lvlJc w:val="left"/>
      <w:pPr>
        <w:ind w:left="360" w:hanging="360"/>
      </w:pPr>
      <w:rPr>
        <w:b w:val="0"/>
      </w:rPr>
    </w:lvl>
    <w:lvl w:ilvl="1">
      <w:start w:val="1"/>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4944F66"/>
    <w:multiLevelType w:val="hybridMultilevel"/>
    <w:tmpl w:val="DA88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F809C8"/>
    <w:multiLevelType w:val="hybridMultilevel"/>
    <w:tmpl w:val="E2823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4">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nsid w:val="6ED124FC"/>
    <w:multiLevelType w:val="multilevel"/>
    <w:tmpl w:val="041E3658"/>
    <w:styleLink w:val="WWNum19"/>
    <w:lvl w:ilvl="0">
      <w:start w:val="6"/>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17E4C1B"/>
    <w:multiLevelType w:val="multilevel"/>
    <w:tmpl w:val="D0109596"/>
    <w:styleLink w:val="WWNum25"/>
    <w:lvl w:ilvl="0">
      <w:start w:val="11"/>
      <w:numFmt w:val="decimal"/>
      <w:lvlText w:val="%1."/>
      <w:lvlJc w:val="left"/>
      <w:pPr>
        <w:ind w:left="480" w:hanging="480"/>
      </w:pPr>
    </w:lvl>
    <w:lvl w:ilvl="1">
      <w:start w:val="1"/>
      <w:numFmt w:val="decimal"/>
      <w:lvlText w:val="12.%2."/>
      <w:lvlJc w:val="left"/>
      <w:pPr>
        <w:ind w:left="960" w:hanging="480"/>
      </w:pPr>
      <w:rPr>
        <w:b/>
      </w:r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8">
    <w:nsid w:val="71FA4749"/>
    <w:multiLevelType w:val="multilevel"/>
    <w:tmpl w:val="0F547010"/>
    <w:styleLink w:val="WWNum1"/>
    <w:lvl w:ilvl="0">
      <w:start w:val="1"/>
      <w:numFmt w:val="decimal"/>
      <w:lvlText w:val="%1."/>
      <w:lvlJc w:val="left"/>
      <w:pPr>
        <w:ind w:left="936" w:hanging="936"/>
      </w:pPr>
      <w:rPr>
        <w:rFonts w:cs="Times New Roman"/>
        <w:b/>
      </w:rPr>
    </w:lvl>
    <w:lvl w:ilvl="1">
      <w:start w:val="1"/>
      <w:numFmt w:val="decimal"/>
      <w:lvlText w:val="%1.%2."/>
      <w:lvlJc w:val="left"/>
      <w:pPr>
        <w:ind w:left="936" w:hanging="936"/>
      </w:pPr>
      <w:rPr>
        <w:rFonts w:cs="Times New Roman"/>
        <w:b/>
      </w:rPr>
    </w:lvl>
    <w:lvl w:ilvl="2">
      <w:start w:val="1"/>
      <w:numFmt w:val="decimal"/>
      <w:lvlText w:val="%1.%2.%3."/>
      <w:lvlJc w:val="left"/>
      <w:pPr>
        <w:ind w:left="936" w:hanging="936"/>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2160" w:hanging="2160"/>
      </w:pPr>
      <w:rPr>
        <w:rFonts w:cs="Times New Roman"/>
        <w:b/>
      </w:rPr>
    </w:lvl>
    <w:lvl w:ilvl="8">
      <w:start w:val="1"/>
      <w:numFmt w:val="decimal"/>
      <w:lvlText w:val="%1.%2.%3.%4.%5.%6.%7.%8.%9."/>
      <w:lvlJc w:val="left"/>
      <w:pPr>
        <w:ind w:left="2160" w:hanging="2160"/>
      </w:pPr>
      <w:rPr>
        <w:rFonts w:cs="Times New Roman"/>
        <w:b/>
      </w:rPr>
    </w:lvl>
  </w:abstractNum>
  <w:abstractNum w:abstractNumId="39">
    <w:nsid w:val="7641795B"/>
    <w:multiLevelType w:val="hybridMultilevel"/>
    <w:tmpl w:val="46629368"/>
    <w:lvl w:ilvl="0" w:tplc="EBB2C7AA">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B0E0C8B"/>
    <w:multiLevelType w:val="multilevel"/>
    <w:tmpl w:val="73F2718E"/>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CEF2D01"/>
    <w:multiLevelType w:val="hybridMultilevel"/>
    <w:tmpl w:val="E542A132"/>
    <w:lvl w:ilvl="0" w:tplc="E57A18FE">
      <w:start w:val="1"/>
      <w:numFmt w:val="upperRoman"/>
      <w:lvlText w:val="%1."/>
      <w:lvlJc w:val="left"/>
      <w:pPr>
        <w:ind w:left="1080" w:hanging="720"/>
      </w:pPr>
      <w:rPr>
        <w:rFonts w:hint="default"/>
        <w:b/>
      </w:rPr>
    </w:lvl>
    <w:lvl w:ilvl="1" w:tplc="5CDCB8C0">
      <w:start w:val="1"/>
      <w:numFmt w:val="lowerLetter"/>
      <w:lvlText w:val="%2."/>
      <w:lvlJc w:val="left"/>
      <w:pPr>
        <w:ind w:left="1500" w:hanging="420"/>
      </w:pPr>
      <w:rPr>
        <w:rFonts w:hint="default"/>
      </w:rPr>
    </w:lvl>
    <w:lvl w:ilvl="2" w:tplc="A21A6696">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40"/>
  </w:num>
  <w:num w:numId="3">
    <w:abstractNumId w:val="14"/>
  </w:num>
  <w:num w:numId="4">
    <w:abstractNumId w:val="28"/>
    <w:lvlOverride w:ilvl="0">
      <w:startOverride w:val="1"/>
    </w:lvlOverride>
  </w:num>
  <w:num w:numId="5">
    <w:abstractNumId w:val="22"/>
    <w:lvlOverride w:ilvl="0">
      <w:startOverride w:val="1"/>
    </w:lvlOverride>
  </w:num>
  <w:num w:numId="6">
    <w:abstractNumId w:val="18"/>
  </w:num>
  <w:num w:numId="7">
    <w:abstractNumId w:val="29"/>
  </w:num>
  <w:num w:numId="8">
    <w:abstractNumId w:val="21"/>
  </w:num>
  <w:num w:numId="9">
    <w:abstractNumId w:val="6"/>
  </w:num>
  <w:num w:numId="10">
    <w:abstractNumId w:val="38"/>
  </w:num>
  <w:num w:numId="11">
    <w:abstractNumId w:val="23"/>
  </w:num>
  <w:num w:numId="12">
    <w:abstractNumId w:val="25"/>
  </w:num>
  <w:num w:numId="13">
    <w:abstractNumId w:val="19"/>
  </w:num>
  <w:num w:numId="14">
    <w:abstractNumId w:val="35"/>
  </w:num>
  <w:num w:numId="15">
    <w:abstractNumId w:val="26"/>
  </w:num>
  <w:num w:numId="16">
    <w:abstractNumId w:val="15"/>
  </w:num>
  <w:num w:numId="17">
    <w:abstractNumId w:val="2"/>
  </w:num>
  <w:num w:numId="18">
    <w:abstractNumId w:val="7"/>
  </w:num>
  <w:num w:numId="19">
    <w:abstractNumId w:val="37"/>
  </w:num>
  <w:num w:numId="20">
    <w:abstractNumId w:val="1"/>
  </w:num>
  <w:num w:numId="21">
    <w:abstractNumId w:val="27"/>
  </w:num>
  <w:num w:numId="22">
    <w:abstractNumId w:val="12"/>
  </w:num>
  <w:num w:numId="23">
    <w:abstractNumId w:val="10"/>
  </w:num>
  <w:num w:numId="24">
    <w:abstractNumId w:val="11"/>
  </w:num>
  <w:num w:numId="25">
    <w:abstractNumId w:val="30"/>
  </w:num>
  <w:num w:numId="26">
    <w:abstractNumId w:val="13"/>
  </w:num>
  <w:num w:numId="27">
    <w:abstractNumId w:val="3"/>
  </w:num>
  <w:num w:numId="28">
    <w:abstractNumId w:val="36"/>
  </w:num>
  <w:num w:numId="29">
    <w:abstractNumId w:val="20"/>
    <w:lvlOverride w:ilvl="0">
      <w:startOverride w:val="5"/>
    </w:lvlOverride>
  </w:num>
  <w:num w:numId="30">
    <w:abstractNumId w:val="24"/>
    <w:lvlOverride w:ilvl="0">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3">
    <w:abstractNumId w:val="3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17"/>
  </w:num>
  <w:num w:numId="38">
    <w:abstractNumId w:val="39"/>
  </w:num>
  <w:num w:numId="39">
    <w:abstractNumId w:val="41"/>
  </w:num>
  <w:num w:numId="40">
    <w:abstractNumId w:val="4"/>
  </w:num>
  <w:num w:numId="41">
    <w:abstractNumId w:val="32"/>
  </w:num>
  <w:num w:numId="42">
    <w:abstractNumId w:val="31"/>
  </w:num>
  <w:num w:numId="43">
    <w:abstractNumId w:val="8"/>
  </w:num>
  <w:num w:numId="44">
    <w:abstractNumId w:val="28"/>
  </w:num>
  <w:num w:numId="45">
    <w:abstractNumId w:val="2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toevski">
    <w15:presenceInfo w15:providerId="None" w15:userId="TStoevski"/>
  </w15:person>
  <w15:person w15:author="BZhivkova">
    <w15:presenceInfo w15:providerId="None" w15:userId="BZhiv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D"/>
    <w:rsid w:val="0000325B"/>
    <w:rsid w:val="000032E7"/>
    <w:rsid w:val="000034AC"/>
    <w:rsid w:val="000065CA"/>
    <w:rsid w:val="000076DD"/>
    <w:rsid w:val="00013C13"/>
    <w:rsid w:val="0001476C"/>
    <w:rsid w:val="00015BCD"/>
    <w:rsid w:val="00020810"/>
    <w:rsid w:val="000209A1"/>
    <w:rsid w:val="00021C84"/>
    <w:rsid w:val="00025354"/>
    <w:rsid w:val="00030435"/>
    <w:rsid w:val="000307B3"/>
    <w:rsid w:val="00033002"/>
    <w:rsid w:val="00034779"/>
    <w:rsid w:val="00035ABB"/>
    <w:rsid w:val="000366E0"/>
    <w:rsid w:val="00037BE1"/>
    <w:rsid w:val="00037C56"/>
    <w:rsid w:val="00040D14"/>
    <w:rsid w:val="00042875"/>
    <w:rsid w:val="00042A4A"/>
    <w:rsid w:val="00043903"/>
    <w:rsid w:val="00043F62"/>
    <w:rsid w:val="00046D94"/>
    <w:rsid w:val="00052E41"/>
    <w:rsid w:val="00054E81"/>
    <w:rsid w:val="00055A9E"/>
    <w:rsid w:val="00056140"/>
    <w:rsid w:val="00061301"/>
    <w:rsid w:val="0006168F"/>
    <w:rsid w:val="000632EA"/>
    <w:rsid w:val="000653D5"/>
    <w:rsid w:val="00070610"/>
    <w:rsid w:val="00071A1F"/>
    <w:rsid w:val="00072F52"/>
    <w:rsid w:val="00076551"/>
    <w:rsid w:val="00081165"/>
    <w:rsid w:val="000918E5"/>
    <w:rsid w:val="00091AEC"/>
    <w:rsid w:val="00092072"/>
    <w:rsid w:val="000932B2"/>
    <w:rsid w:val="000A1D40"/>
    <w:rsid w:val="000A3F75"/>
    <w:rsid w:val="000A6C1A"/>
    <w:rsid w:val="000B0E72"/>
    <w:rsid w:val="000B148D"/>
    <w:rsid w:val="000B14FA"/>
    <w:rsid w:val="000B3DC4"/>
    <w:rsid w:val="000B663E"/>
    <w:rsid w:val="000B7A41"/>
    <w:rsid w:val="000C2C4C"/>
    <w:rsid w:val="000C417C"/>
    <w:rsid w:val="000C6F61"/>
    <w:rsid w:val="000D40E1"/>
    <w:rsid w:val="000D6991"/>
    <w:rsid w:val="000E0028"/>
    <w:rsid w:val="000E0245"/>
    <w:rsid w:val="000E06ED"/>
    <w:rsid w:val="000E0CB7"/>
    <w:rsid w:val="000E3AD0"/>
    <w:rsid w:val="000E5B8A"/>
    <w:rsid w:val="000E7428"/>
    <w:rsid w:val="000F07FB"/>
    <w:rsid w:val="000F1097"/>
    <w:rsid w:val="000F2D7D"/>
    <w:rsid w:val="001010E1"/>
    <w:rsid w:val="0010150D"/>
    <w:rsid w:val="00105DF9"/>
    <w:rsid w:val="00107298"/>
    <w:rsid w:val="00107C76"/>
    <w:rsid w:val="0011174A"/>
    <w:rsid w:val="0011404D"/>
    <w:rsid w:val="00120812"/>
    <w:rsid w:val="001220B5"/>
    <w:rsid w:val="00122502"/>
    <w:rsid w:val="00122641"/>
    <w:rsid w:val="00124417"/>
    <w:rsid w:val="00124F00"/>
    <w:rsid w:val="0012692D"/>
    <w:rsid w:val="00132FD9"/>
    <w:rsid w:val="00135018"/>
    <w:rsid w:val="001353CA"/>
    <w:rsid w:val="0013724C"/>
    <w:rsid w:val="00140212"/>
    <w:rsid w:val="001410AB"/>
    <w:rsid w:val="0014110C"/>
    <w:rsid w:val="00141193"/>
    <w:rsid w:val="00144C06"/>
    <w:rsid w:val="0014558C"/>
    <w:rsid w:val="001461C2"/>
    <w:rsid w:val="00152173"/>
    <w:rsid w:val="001660A8"/>
    <w:rsid w:val="0017374B"/>
    <w:rsid w:val="00173F89"/>
    <w:rsid w:val="0017465A"/>
    <w:rsid w:val="00174C68"/>
    <w:rsid w:val="001757B3"/>
    <w:rsid w:val="00175ACB"/>
    <w:rsid w:val="00181947"/>
    <w:rsid w:val="001820AB"/>
    <w:rsid w:val="00182246"/>
    <w:rsid w:val="00183160"/>
    <w:rsid w:val="00186A12"/>
    <w:rsid w:val="00187CE4"/>
    <w:rsid w:val="00192AFC"/>
    <w:rsid w:val="00193A35"/>
    <w:rsid w:val="001974E4"/>
    <w:rsid w:val="001A01EB"/>
    <w:rsid w:val="001A46B0"/>
    <w:rsid w:val="001A5190"/>
    <w:rsid w:val="001B5BDC"/>
    <w:rsid w:val="001C336F"/>
    <w:rsid w:val="001C7C53"/>
    <w:rsid w:val="001D0916"/>
    <w:rsid w:val="001D0924"/>
    <w:rsid w:val="001D44DF"/>
    <w:rsid w:val="001D6DAF"/>
    <w:rsid w:val="001E0650"/>
    <w:rsid w:val="001F388D"/>
    <w:rsid w:val="001F5131"/>
    <w:rsid w:val="001F712C"/>
    <w:rsid w:val="00200591"/>
    <w:rsid w:val="00204048"/>
    <w:rsid w:val="002074D8"/>
    <w:rsid w:val="002101CF"/>
    <w:rsid w:val="00215956"/>
    <w:rsid w:val="00220556"/>
    <w:rsid w:val="002209E2"/>
    <w:rsid w:val="00220E3C"/>
    <w:rsid w:val="002215DF"/>
    <w:rsid w:val="00222DCC"/>
    <w:rsid w:val="00225F89"/>
    <w:rsid w:val="0022783E"/>
    <w:rsid w:val="002310D5"/>
    <w:rsid w:val="00234C64"/>
    <w:rsid w:val="00237D70"/>
    <w:rsid w:val="00244CF1"/>
    <w:rsid w:val="00246157"/>
    <w:rsid w:val="002467A0"/>
    <w:rsid w:val="002479F7"/>
    <w:rsid w:val="002512A4"/>
    <w:rsid w:val="00260214"/>
    <w:rsid w:val="002602EA"/>
    <w:rsid w:val="00260845"/>
    <w:rsid w:val="00260A53"/>
    <w:rsid w:val="00261018"/>
    <w:rsid w:val="00261571"/>
    <w:rsid w:val="002704F8"/>
    <w:rsid w:val="00270FC2"/>
    <w:rsid w:val="0027192F"/>
    <w:rsid w:val="002725A8"/>
    <w:rsid w:val="00272D6E"/>
    <w:rsid w:val="002730FB"/>
    <w:rsid w:val="0027643B"/>
    <w:rsid w:val="0027775D"/>
    <w:rsid w:val="00282584"/>
    <w:rsid w:val="00283D06"/>
    <w:rsid w:val="002875A8"/>
    <w:rsid w:val="002974C1"/>
    <w:rsid w:val="002975F4"/>
    <w:rsid w:val="002A213E"/>
    <w:rsid w:val="002A3004"/>
    <w:rsid w:val="002A439C"/>
    <w:rsid w:val="002A4B47"/>
    <w:rsid w:val="002A7676"/>
    <w:rsid w:val="002B1241"/>
    <w:rsid w:val="002B29B2"/>
    <w:rsid w:val="002B383C"/>
    <w:rsid w:val="002B51F9"/>
    <w:rsid w:val="002C0052"/>
    <w:rsid w:val="002C1155"/>
    <w:rsid w:val="002C2BA9"/>
    <w:rsid w:val="002C3FC1"/>
    <w:rsid w:val="002C41F3"/>
    <w:rsid w:val="002D2A3C"/>
    <w:rsid w:val="002D3BE2"/>
    <w:rsid w:val="002E3E7A"/>
    <w:rsid w:val="002E4A20"/>
    <w:rsid w:val="002F15BE"/>
    <w:rsid w:val="002F4412"/>
    <w:rsid w:val="0030406A"/>
    <w:rsid w:val="00305187"/>
    <w:rsid w:val="003056EA"/>
    <w:rsid w:val="00313E13"/>
    <w:rsid w:val="003167E7"/>
    <w:rsid w:val="00316CD0"/>
    <w:rsid w:val="00325755"/>
    <w:rsid w:val="003319AA"/>
    <w:rsid w:val="0033755C"/>
    <w:rsid w:val="00337EEE"/>
    <w:rsid w:val="00340077"/>
    <w:rsid w:val="00340252"/>
    <w:rsid w:val="00345727"/>
    <w:rsid w:val="00350C9B"/>
    <w:rsid w:val="003561DF"/>
    <w:rsid w:val="00361954"/>
    <w:rsid w:val="0036196F"/>
    <w:rsid w:val="003639F8"/>
    <w:rsid w:val="00365156"/>
    <w:rsid w:val="0036759A"/>
    <w:rsid w:val="00371B2C"/>
    <w:rsid w:val="0037342F"/>
    <w:rsid w:val="003739DD"/>
    <w:rsid w:val="00376813"/>
    <w:rsid w:val="003804D2"/>
    <w:rsid w:val="00381F7F"/>
    <w:rsid w:val="0038768E"/>
    <w:rsid w:val="003877F9"/>
    <w:rsid w:val="00390C4C"/>
    <w:rsid w:val="0039454A"/>
    <w:rsid w:val="003A4E60"/>
    <w:rsid w:val="003B105B"/>
    <w:rsid w:val="003B222A"/>
    <w:rsid w:val="003B3B60"/>
    <w:rsid w:val="003B41A4"/>
    <w:rsid w:val="003B5BA2"/>
    <w:rsid w:val="003C008E"/>
    <w:rsid w:val="003C25FC"/>
    <w:rsid w:val="003C4A22"/>
    <w:rsid w:val="003D3C7E"/>
    <w:rsid w:val="003D6CA1"/>
    <w:rsid w:val="003D7D88"/>
    <w:rsid w:val="003D7EBC"/>
    <w:rsid w:val="003E228A"/>
    <w:rsid w:val="003E6964"/>
    <w:rsid w:val="003F388B"/>
    <w:rsid w:val="003F5D9A"/>
    <w:rsid w:val="003F6120"/>
    <w:rsid w:val="00401516"/>
    <w:rsid w:val="00404B8D"/>
    <w:rsid w:val="004071CE"/>
    <w:rsid w:val="0040768D"/>
    <w:rsid w:val="00411CED"/>
    <w:rsid w:val="004150D9"/>
    <w:rsid w:val="00415447"/>
    <w:rsid w:val="00415D96"/>
    <w:rsid w:val="00416866"/>
    <w:rsid w:val="0042137B"/>
    <w:rsid w:val="004214FD"/>
    <w:rsid w:val="00435AA5"/>
    <w:rsid w:val="004368C1"/>
    <w:rsid w:val="00436A33"/>
    <w:rsid w:val="00436CCB"/>
    <w:rsid w:val="004405B4"/>
    <w:rsid w:val="004440C0"/>
    <w:rsid w:val="004472DF"/>
    <w:rsid w:val="0045167C"/>
    <w:rsid w:val="00451F17"/>
    <w:rsid w:val="00452DB8"/>
    <w:rsid w:val="004700CA"/>
    <w:rsid w:val="0047662C"/>
    <w:rsid w:val="00477F5C"/>
    <w:rsid w:val="00480DB6"/>
    <w:rsid w:val="004825A2"/>
    <w:rsid w:val="004837FD"/>
    <w:rsid w:val="0049376E"/>
    <w:rsid w:val="004A10C4"/>
    <w:rsid w:val="004B12BD"/>
    <w:rsid w:val="004B2901"/>
    <w:rsid w:val="004B42BD"/>
    <w:rsid w:val="004B4BF4"/>
    <w:rsid w:val="004C1F17"/>
    <w:rsid w:val="004D02F1"/>
    <w:rsid w:val="004D04EA"/>
    <w:rsid w:val="004D15EE"/>
    <w:rsid w:val="004E0FD2"/>
    <w:rsid w:val="004E2661"/>
    <w:rsid w:val="004E3C01"/>
    <w:rsid w:val="004E5215"/>
    <w:rsid w:val="004F4758"/>
    <w:rsid w:val="004F4801"/>
    <w:rsid w:val="004F55AB"/>
    <w:rsid w:val="0050035B"/>
    <w:rsid w:val="00500C6E"/>
    <w:rsid w:val="0050303C"/>
    <w:rsid w:val="005030BF"/>
    <w:rsid w:val="0050485F"/>
    <w:rsid w:val="00504B5A"/>
    <w:rsid w:val="00510417"/>
    <w:rsid w:val="00512B66"/>
    <w:rsid w:val="00516E27"/>
    <w:rsid w:val="005208BD"/>
    <w:rsid w:val="00520C12"/>
    <w:rsid w:val="005210DA"/>
    <w:rsid w:val="0052154E"/>
    <w:rsid w:val="005248F6"/>
    <w:rsid w:val="00527986"/>
    <w:rsid w:val="00534313"/>
    <w:rsid w:val="0054319F"/>
    <w:rsid w:val="00544E0B"/>
    <w:rsid w:val="005468F8"/>
    <w:rsid w:val="00546BC1"/>
    <w:rsid w:val="00547382"/>
    <w:rsid w:val="005477C1"/>
    <w:rsid w:val="00547A10"/>
    <w:rsid w:val="00550D1D"/>
    <w:rsid w:val="00552D9B"/>
    <w:rsid w:val="005533CC"/>
    <w:rsid w:val="00553EE4"/>
    <w:rsid w:val="0055449B"/>
    <w:rsid w:val="00560596"/>
    <w:rsid w:val="00561011"/>
    <w:rsid w:val="00561A6B"/>
    <w:rsid w:val="00565FAB"/>
    <w:rsid w:val="005667A2"/>
    <w:rsid w:val="00570F29"/>
    <w:rsid w:val="0057323C"/>
    <w:rsid w:val="00573A6B"/>
    <w:rsid w:val="005745C2"/>
    <w:rsid w:val="00574ED8"/>
    <w:rsid w:val="00575AB4"/>
    <w:rsid w:val="005808D4"/>
    <w:rsid w:val="00580CFF"/>
    <w:rsid w:val="00581901"/>
    <w:rsid w:val="00581A11"/>
    <w:rsid w:val="005832BC"/>
    <w:rsid w:val="00585D40"/>
    <w:rsid w:val="00593F0A"/>
    <w:rsid w:val="005A5818"/>
    <w:rsid w:val="005B0466"/>
    <w:rsid w:val="005B2CD6"/>
    <w:rsid w:val="005B3BB0"/>
    <w:rsid w:val="005B4507"/>
    <w:rsid w:val="005B6785"/>
    <w:rsid w:val="005B7BB4"/>
    <w:rsid w:val="005C5E29"/>
    <w:rsid w:val="005C6FE8"/>
    <w:rsid w:val="005C72CE"/>
    <w:rsid w:val="005D003E"/>
    <w:rsid w:val="005D2E55"/>
    <w:rsid w:val="005D4DDA"/>
    <w:rsid w:val="005F3DDA"/>
    <w:rsid w:val="005F73D0"/>
    <w:rsid w:val="00600358"/>
    <w:rsid w:val="006023C2"/>
    <w:rsid w:val="00602CB2"/>
    <w:rsid w:val="00604C81"/>
    <w:rsid w:val="00604EEE"/>
    <w:rsid w:val="00607193"/>
    <w:rsid w:val="00611104"/>
    <w:rsid w:val="0061290F"/>
    <w:rsid w:val="00614E7D"/>
    <w:rsid w:val="006169FA"/>
    <w:rsid w:val="00617E6E"/>
    <w:rsid w:val="00626424"/>
    <w:rsid w:val="00637958"/>
    <w:rsid w:val="0064343D"/>
    <w:rsid w:val="00643AFB"/>
    <w:rsid w:val="006442D7"/>
    <w:rsid w:val="00647FC8"/>
    <w:rsid w:val="00653493"/>
    <w:rsid w:val="00653892"/>
    <w:rsid w:val="00653C81"/>
    <w:rsid w:val="0065756F"/>
    <w:rsid w:val="00657D50"/>
    <w:rsid w:val="00660003"/>
    <w:rsid w:val="00663AA7"/>
    <w:rsid w:val="00667889"/>
    <w:rsid w:val="00667BE4"/>
    <w:rsid w:val="00671B61"/>
    <w:rsid w:val="00671E9B"/>
    <w:rsid w:val="00677321"/>
    <w:rsid w:val="0068181E"/>
    <w:rsid w:val="006834A9"/>
    <w:rsid w:val="006849EE"/>
    <w:rsid w:val="006941F4"/>
    <w:rsid w:val="00694D20"/>
    <w:rsid w:val="00694EBF"/>
    <w:rsid w:val="00694F33"/>
    <w:rsid w:val="00695E05"/>
    <w:rsid w:val="00696C67"/>
    <w:rsid w:val="00696DC2"/>
    <w:rsid w:val="006B071A"/>
    <w:rsid w:val="006B196C"/>
    <w:rsid w:val="006B2F2A"/>
    <w:rsid w:val="006B735F"/>
    <w:rsid w:val="006C0289"/>
    <w:rsid w:val="006C1568"/>
    <w:rsid w:val="006C16D7"/>
    <w:rsid w:val="006C19A0"/>
    <w:rsid w:val="006C4757"/>
    <w:rsid w:val="006C7032"/>
    <w:rsid w:val="006D0A5A"/>
    <w:rsid w:val="006D461D"/>
    <w:rsid w:val="006D680C"/>
    <w:rsid w:val="006D6B7C"/>
    <w:rsid w:val="006D72CB"/>
    <w:rsid w:val="006D7460"/>
    <w:rsid w:val="006E1458"/>
    <w:rsid w:val="006E2341"/>
    <w:rsid w:val="006E27AB"/>
    <w:rsid w:val="006E2884"/>
    <w:rsid w:val="006E4C37"/>
    <w:rsid w:val="006E54EA"/>
    <w:rsid w:val="006E787B"/>
    <w:rsid w:val="006E7F48"/>
    <w:rsid w:val="006F27B1"/>
    <w:rsid w:val="006F27F1"/>
    <w:rsid w:val="006F3B60"/>
    <w:rsid w:val="006F5501"/>
    <w:rsid w:val="00700F78"/>
    <w:rsid w:val="00716095"/>
    <w:rsid w:val="00721944"/>
    <w:rsid w:val="00722E92"/>
    <w:rsid w:val="007230A7"/>
    <w:rsid w:val="007240AB"/>
    <w:rsid w:val="007249EC"/>
    <w:rsid w:val="0072690C"/>
    <w:rsid w:val="00732AD9"/>
    <w:rsid w:val="00732C74"/>
    <w:rsid w:val="00733815"/>
    <w:rsid w:val="00733EFE"/>
    <w:rsid w:val="00735EE6"/>
    <w:rsid w:val="00737516"/>
    <w:rsid w:val="0074214C"/>
    <w:rsid w:val="007452D0"/>
    <w:rsid w:val="00745636"/>
    <w:rsid w:val="00754929"/>
    <w:rsid w:val="0075658C"/>
    <w:rsid w:val="00756C74"/>
    <w:rsid w:val="00757A90"/>
    <w:rsid w:val="00763E7E"/>
    <w:rsid w:val="0076437C"/>
    <w:rsid w:val="00764B25"/>
    <w:rsid w:val="007657D5"/>
    <w:rsid w:val="0077276F"/>
    <w:rsid w:val="00776DF2"/>
    <w:rsid w:val="00777ECB"/>
    <w:rsid w:val="0078682C"/>
    <w:rsid w:val="007919FD"/>
    <w:rsid w:val="00792E04"/>
    <w:rsid w:val="00792EAD"/>
    <w:rsid w:val="007958AE"/>
    <w:rsid w:val="00797316"/>
    <w:rsid w:val="007A224B"/>
    <w:rsid w:val="007A47E0"/>
    <w:rsid w:val="007A4B86"/>
    <w:rsid w:val="007A5469"/>
    <w:rsid w:val="007A6D5B"/>
    <w:rsid w:val="007B12D7"/>
    <w:rsid w:val="007B23F9"/>
    <w:rsid w:val="007B371C"/>
    <w:rsid w:val="007B3850"/>
    <w:rsid w:val="007B3D3D"/>
    <w:rsid w:val="007B4517"/>
    <w:rsid w:val="007B46E1"/>
    <w:rsid w:val="007B7CB7"/>
    <w:rsid w:val="007C541B"/>
    <w:rsid w:val="007D0E76"/>
    <w:rsid w:val="007D2887"/>
    <w:rsid w:val="007D3765"/>
    <w:rsid w:val="007D415A"/>
    <w:rsid w:val="007E1784"/>
    <w:rsid w:val="007E52CC"/>
    <w:rsid w:val="007F2210"/>
    <w:rsid w:val="007F38C8"/>
    <w:rsid w:val="007F62CD"/>
    <w:rsid w:val="00801EB0"/>
    <w:rsid w:val="00802314"/>
    <w:rsid w:val="00804AC5"/>
    <w:rsid w:val="00804C59"/>
    <w:rsid w:val="00804D45"/>
    <w:rsid w:val="00806943"/>
    <w:rsid w:val="0081499C"/>
    <w:rsid w:val="008156CF"/>
    <w:rsid w:val="00817A7C"/>
    <w:rsid w:val="00817DFB"/>
    <w:rsid w:val="008210E5"/>
    <w:rsid w:val="00824471"/>
    <w:rsid w:val="0082738E"/>
    <w:rsid w:val="008325B2"/>
    <w:rsid w:val="008338B4"/>
    <w:rsid w:val="00842D5A"/>
    <w:rsid w:val="00843456"/>
    <w:rsid w:val="00843E75"/>
    <w:rsid w:val="00844B26"/>
    <w:rsid w:val="00846190"/>
    <w:rsid w:val="0085278A"/>
    <w:rsid w:val="00856725"/>
    <w:rsid w:val="00861AF2"/>
    <w:rsid w:val="008627BC"/>
    <w:rsid w:val="00862A56"/>
    <w:rsid w:val="00865423"/>
    <w:rsid w:val="0087231D"/>
    <w:rsid w:val="00873CFB"/>
    <w:rsid w:val="0087738A"/>
    <w:rsid w:val="008822A1"/>
    <w:rsid w:val="0088649C"/>
    <w:rsid w:val="00893595"/>
    <w:rsid w:val="00897C67"/>
    <w:rsid w:val="008A3DFA"/>
    <w:rsid w:val="008A7445"/>
    <w:rsid w:val="008B05DE"/>
    <w:rsid w:val="008B1439"/>
    <w:rsid w:val="008B148B"/>
    <w:rsid w:val="008B354F"/>
    <w:rsid w:val="008B4960"/>
    <w:rsid w:val="008B5D1D"/>
    <w:rsid w:val="008B6998"/>
    <w:rsid w:val="008B7B60"/>
    <w:rsid w:val="008B7F4C"/>
    <w:rsid w:val="008C3D96"/>
    <w:rsid w:val="008C4C9E"/>
    <w:rsid w:val="008C4D28"/>
    <w:rsid w:val="008C5DA1"/>
    <w:rsid w:val="008C5FA5"/>
    <w:rsid w:val="008D199E"/>
    <w:rsid w:val="008D384A"/>
    <w:rsid w:val="008D5DF7"/>
    <w:rsid w:val="008D63C5"/>
    <w:rsid w:val="008D6A85"/>
    <w:rsid w:val="008E37AF"/>
    <w:rsid w:val="008E3C41"/>
    <w:rsid w:val="008E7270"/>
    <w:rsid w:val="008F1F32"/>
    <w:rsid w:val="008F38D3"/>
    <w:rsid w:val="008F4DA9"/>
    <w:rsid w:val="009004D7"/>
    <w:rsid w:val="00902996"/>
    <w:rsid w:val="00903744"/>
    <w:rsid w:val="00906BF8"/>
    <w:rsid w:val="00906E33"/>
    <w:rsid w:val="009125F2"/>
    <w:rsid w:val="009132A0"/>
    <w:rsid w:val="00916AC8"/>
    <w:rsid w:val="00917E47"/>
    <w:rsid w:val="00921856"/>
    <w:rsid w:val="0092187F"/>
    <w:rsid w:val="0092197C"/>
    <w:rsid w:val="009221F7"/>
    <w:rsid w:val="00922D2C"/>
    <w:rsid w:val="0092420E"/>
    <w:rsid w:val="00925197"/>
    <w:rsid w:val="00933555"/>
    <w:rsid w:val="00933B76"/>
    <w:rsid w:val="00934840"/>
    <w:rsid w:val="00941014"/>
    <w:rsid w:val="00945407"/>
    <w:rsid w:val="00950CE2"/>
    <w:rsid w:val="00952BE8"/>
    <w:rsid w:val="00953E9D"/>
    <w:rsid w:val="00954B75"/>
    <w:rsid w:val="00963E75"/>
    <w:rsid w:val="00966F24"/>
    <w:rsid w:val="00967407"/>
    <w:rsid w:val="009721BB"/>
    <w:rsid w:val="009759A3"/>
    <w:rsid w:val="0097697D"/>
    <w:rsid w:val="009805F4"/>
    <w:rsid w:val="0098169D"/>
    <w:rsid w:val="0098219A"/>
    <w:rsid w:val="009835FE"/>
    <w:rsid w:val="009841D9"/>
    <w:rsid w:val="0098518D"/>
    <w:rsid w:val="0098606D"/>
    <w:rsid w:val="009910C1"/>
    <w:rsid w:val="00993E61"/>
    <w:rsid w:val="00993F36"/>
    <w:rsid w:val="00995D31"/>
    <w:rsid w:val="00996E0C"/>
    <w:rsid w:val="009A292D"/>
    <w:rsid w:val="009A64A8"/>
    <w:rsid w:val="009A7C2C"/>
    <w:rsid w:val="009B4FA3"/>
    <w:rsid w:val="009B50F1"/>
    <w:rsid w:val="009C491D"/>
    <w:rsid w:val="009D0861"/>
    <w:rsid w:val="009D268E"/>
    <w:rsid w:val="009D2715"/>
    <w:rsid w:val="009D29D0"/>
    <w:rsid w:val="009D486A"/>
    <w:rsid w:val="009D4CBC"/>
    <w:rsid w:val="009D513B"/>
    <w:rsid w:val="009E199E"/>
    <w:rsid w:val="009E3109"/>
    <w:rsid w:val="009E321A"/>
    <w:rsid w:val="009E6D02"/>
    <w:rsid w:val="009E6DEF"/>
    <w:rsid w:val="009F2AFC"/>
    <w:rsid w:val="009F3285"/>
    <w:rsid w:val="009F3AA3"/>
    <w:rsid w:val="009F405B"/>
    <w:rsid w:val="009F62F7"/>
    <w:rsid w:val="00A012F1"/>
    <w:rsid w:val="00A02192"/>
    <w:rsid w:val="00A076B0"/>
    <w:rsid w:val="00A104F8"/>
    <w:rsid w:val="00A12B18"/>
    <w:rsid w:val="00A21D7E"/>
    <w:rsid w:val="00A23E1F"/>
    <w:rsid w:val="00A25FCC"/>
    <w:rsid w:val="00A27598"/>
    <w:rsid w:val="00A27CC5"/>
    <w:rsid w:val="00A27FA5"/>
    <w:rsid w:val="00A3346D"/>
    <w:rsid w:val="00A3430E"/>
    <w:rsid w:val="00A3456E"/>
    <w:rsid w:val="00A35A0A"/>
    <w:rsid w:val="00A35C70"/>
    <w:rsid w:val="00A36266"/>
    <w:rsid w:val="00A367CD"/>
    <w:rsid w:val="00A41DE6"/>
    <w:rsid w:val="00A44BE0"/>
    <w:rsid w:val="00A44D92"/>
    <w:rsid w:val="00A50041"/>
    <w:rsid w:val="00A5368B"/>
    <w:rsid w:val="00A54045"/>
    <w:rsid w:val="00A57274"/>
    <w:rsid w:val="00A574F1"/>
    <w:rsid w:val="00A63F8F"/>
    <w:rsid w:val="00A67C4A"/>
    <w:rsid w:val="00A72953"/>
    <w:rsid w:val="00A7346A"/>
    <w:rsid w:val="00A77032"/>
    <w:rsid w:val="00A77660"/>
    <w:rsid w:val="00A77B41"/>
    <w:rsid w:val="00A8372F"/>
    <w:rsid w:val="00A84232"/>
    <w:rsid w:val="00A91DD3"/>
    <w:rsid w:val="00A9250C"/>
    <w:rsid w:val="00A92AC7"/>
    <w:rsid w:val="00A96422"/>
    <w:rsid w:val="00AA1F63"/>
    <w:rsid w:val="00AA3C21"/>
    <w:rsid w:val="00AA595F"/>
    <w:rsid w:val="00AA6D81"/>
    <w:rsid w:val="00AA7222"/>
    <w:rsid w:val="00AA7317"/>
    <w:rsid w:val="00AB03D4"/>
    <w:rsid w:val="00AB0514"/>
    <w:rsid w:val="00AB4399"/>
    <w:rsid w:val="00AB5845"/>
    <w:rsid w:val="00AB7E70"/>
    <w:rsid w:val="00AC2624"/>
    <w:rsid w:val="00AC34EE"/>
    <w:rsid w:val="00AC3A00"/>
    <w:rsid w:val="00AC3BE8"/>
    <w:rsid w:val="00AC417D"/>
    <w:rsid w:val="00AC71E8"/>
    <w:rsid w:val="00AD10E0"/>
    <w:rsid w:val="00AD13BF"/>
    <w:rsid w:val="00AD18AA"/>
    <w:rsid w:val="00AD28E1"/>
    <w:rsid w:val="00AD44E6"/>
    <w:rsid w:val="00AD49EC"/>
    <w:rsid w:val="00AD52AF"/>
    <w:rsid w:val="00AD56FA"/>
    <w:rsid w:val="00AD672E"/>
    <w:rsid w:val="00AD6E20"/>
    <w:rsid w:val="00AD6E3A"/>
    <w:rsid w:val="00AE159A"/>
    <w:rsid w:val="00AE4122"/>
    <w:rsid w:val="00AE758A"/>
    <w:rsid w:val="00AF0341"/>
    <w:rsid w:val="00AF7AE5"/>
    <w:rsid w:val="00B01801"/>
    <w:rsid w:val="00B01AD5"/>
    <w:rsid w:val="00B03A7C"/>
    <w:rsid w:val="00B060F2"/>
    <w:rsid w:val="00B066A5"/>
    <w:rsid w:val="00B10041"/>
    <w:rsid w:val="00B1182E"/>
    <w:rsid w:val="00B14E11"/>
    <w:rsid w:val="00B1540E"/>
    <w:rsid w:val="00B15D9F"/>
    <w:rsid w:val="00B176CA"/>
    <w:rsid w:val="00B20592"/>
    <w:rsid w:val="00B21D6A"/>
    <w:rsid w:val="00B22279"/>
    <w:rsid w:val="00B223C1"/>
    <w:rsid w:val="00B23C9D"/>
    <w:rsid w:val="00B23F35"/>
    <w:rsid w:val="00B27193"/>
    <w:rsid w:val="00B35405"/>
    <w:rsid w:val="00B35D22"/>
    <w:rsid w:val="00B37AF0"/>
    <w:rsid w:val="00B40CB0"/>
    <w:rsid w:val="00B427E8"/>
    <w:rsid w:val="00B43FF2"/>
    <w:rsid w:val="00B4711B"/>
    <w:rsid w:val="00B5725B"/>
    <w:rsid w:val="00B60C24"/>
    <w:rsid w:val="00B62373"/>
    <w:rsid w:val="00B6647B"/>
    <w:rsid w:val="00B668A2"/>
    <w:rsid w:val="00B7184B"/>
    <w:rsid w:val="00B731BA"/>
    <w:rsid w:val="00B73C01"/>
    <w:rsid w:val="00B73DF4"/>
    <w:rsid w:val="00B76CCA"/>
    <w:rsid w:val="00B76FFA"/>
    <w:rsid w:val="00B8104D"/>
    <w:rsid w:val="00B810A5"/>
    <w:rsid w:val="00B84093"/>
    <w:rsid w:val="00B9444A"/>
    <w:rsid w:val="00BA2848"/>
    <w:rsid w:val="00BA39DC"/>
    <w:rsid w:val="00BA622E"/>
    <w:rsid w:val="00BA6497"/>
    <w:rsid w:val="00BA76E7"/>
    <w:rsid w:val="00BA7C79"/>
    <w:rsid w:val="00BB3326"/>
    <w:rsid w:val="00BB3F6B"/>
    <w:rsid w:val="00BB49EA"/>
    <w:rsid w:val="00BB523F"/>
    <w:rsid w:val="00BB5DD0"/>
    <w:rsid w:val="00BB600F"/>
    <w:rsid w:val="00BB7355"/>
    <w:rsid w:val="00BB73BC"/>
    <w:rsid w:val="00BC09F2"/>
    <w:rsid w:val="00BC0E26"/>
    <w:rsid w:val="00BC28FA"/>
    <w:rsid w:val="00BC2A04"/>
    <w:rsid w:val="00BC4599"/>
    <w:rsid w:val="00BC4B0C"/>
    <w:rsid w:val="00BC4F98"/>
    <w:rsid w:val="00BC63A0"/>
    <w:rsid w:val="00BD0C51"/>
    <w:rsid w:val="00BD3053"/>
    <w:rsid w:val="00BD367B"/>
    <w:rsid w:val="00BD624E"/>
    <w:rsid w:val="00BE1224"/>
    <w:rsid w:val="00BE18CC"/>
    <w:rsid w:val="00BE1E70"/>
    <w:rsid w:val="00BE21F3"/>
    <w:rsid w:val="00BF0CE9"/>
    <w:rsid w:val="00BF2B5C"/>
    <w:rsid w:val="00BF379D"/>
    <w:rsid w:val="00BF3A83"/>
    <w:rsid w:val="00BF55CE"/>
    <w:rsid w:val="00BF6CAB"/>
    <w:rsid w:val="00BF7969"/>
    <w:rsid w:val="00C00D2B"/>
    <w:rsid w:val="00C0277A"/>
    <w:rsid w:val="00C0547A"/>
    <w:rsid w:val="00C119DA"/>
    <w:rsid w:val="00C17316"/>
    <w:rsid w:val="00C23941"/>
    <w:rsid w:val="00C24A60"/>
    <w:rsid w:val="00C24B12"/>
    <w:rsid w:val="00C263CF"/>
    <w:rsid w:val="00C308C9"/>
    <w:rsid w:val="00C4367B"/>
    <w:rsid w:val="00C47D4C"/>
    <w:rsid w:val="00C510F2"/>
    <w:rsid w:val="00C5689D"/>
    <w:rsid w:val="00C61766"/>
    <w:rsid w:val="00C62382"/>
    <w:rsid w:val="00C65A52"/>
    <w:rsid w:val="00C660C4"/>
    <w:rsid w:val="00C6713B"/>
    <w:rsid w:val="00C72BBA"/>
    <w:rsid w:val="00C72E1B"/>
    <w:rsid w:val="00C74578"/>
    <w:rsid w:val="00C777C9"/>
    <w:rsid w:val="00C80A65"/>
    <w:rsid w:val="00C83052"/>
    <w:rsid w:val="00C836CA"/>
    <w:rsid w:val="00C95BED"/>
    <w:rsid w:val="00CA18F0"/>
    <w:rsid w:val="00CA31ED"/>
    <w:rsid w:val="00CA5987"/>
    <w:rsid w:val="00CB0466"/>
    <w:rsid w:val="00CB095E"/>
    <w:rsid w:val="00CB68C8"/>
    <w:rsid w:val="00CC5120"/>
    <w:rsid w:val="00CC7923"/>
    <w:rsid w:val="00CD1DEF"/>
    <w:rsid w:val="00CD2EE7"/>
    <w:rsid w:val="00CD4CA9"/>
    <w:rsid w:val="00CD5C1B"/>
    <w:rsid w:val="00CE07AA"/>
    <w:rsid w:val="00CE1497"/>
    <w:rsid w:val="00CE5E95"/>
    <w:rsid w:val="00CF7C3A"/>
    <w:rsid w:val="00D00BB3"/>
    <w:rsid w:val="00D05726"/>
    <w:rsid w:val="00D10447"/>
    <w:rsid w:val="00D12E5C"/>
    <w:rsid w:val="00D247DB"/>
    <w:rsid w:val="00D3162E"/>
    <w:rsid w:val="00D326B4"/>
    <w:rsid w:val="00D33A19"/>
    <w:rsid w:val="00D35A93"/>
    <w:rsid w:val="00D367A3"/>
    <w:rsid w:val="00D36D78"/>
    <w:rsid w:val="00D40178"/>
    <w:rsid w:val="00D402E7"/>
    <w:rsid w:val="00D4210E"/>
    <w:rsid w:val="00D4276D"/>
    <w:rsid w:val="00D46677"/>
    <w:rsid w:val="00D47D1A"/>
    <w:rsid w:val="00D50AB8"/>
    <w:rsid w:val="00D55D0E"/>
    <w:rsid w:val="00D614D4"/>
    <w:rsid w:val="00D61B5E"/>
    <w:rsid w:val="00D61CF9"/>
    <w:rsid w:val="00D62D1A"/>
    <w:rsid w:val="00D6386B"/>
    <w:rsid w:val="00D66D5E"/>
    <w:rsid w:val="00D71C16"/>
    <w:rsid w:val="00D721EE"/>
    <w:rsid w:val="00D72A84"/>
    <w:rsid w:val="00D73321"/>
    <w:rsid w:val="00D75EB0"/>
    <w:rsid w:val="00D761A6"/>
    <w:rsid w:val="00D7625C"/>
    <w:rsid w:val="00D76AFD"/>
    <w:rsid w:val="00D81728"/>
    <w:rsid w:val="00D83E5F"/>
    <w:rsid w:val="00D840D7"/>
    <w:rsid w:val="00D847FF"/>
    <w:rsid w:val="00D85502"/>
    <w:rsid w:val="00D855F8"/>
    <w:rsid w:val="00D92FC2"/>
    <w:rsid w:val="00D94CD8"/>
    <w:rsid w:val="00D95C30"/>
    <w:rsid w:val="00D95D21"/>
    <w:rsid w:val="00D972E3"/>
    <w:rsid w:val="00DA0897"/>
    <w:rsid w:val="00DA44A8"/>
    <w:rsid w:val="00DA5836"/>
    <w:rsid w:val="00DA640B"/>
    <w:rsid w:val="00DA7A2D"/>
    <w:rsid w:val="00DC18CE"/>
    <w:rsid w:val="00DC42AA"/>
    <w:rsid w:val="00DD06E7"/>
    <w:rsid w:val="00DD2223"/>
    <w:rsid w:val="00DD44CD"/>
    <w:rsid w:val="00DE2044"/>
    <w:rsid w:val="00DE58D6"/>
    <w:rsid w:val="00DE6E47"/>
    <w:rsid w:val="00DE7A7E"/>
    <w:rsid w:val="00DF5355"/>
    <w:rsid w:val="00DF578A"/>
    <w:rsid w:val="00E02470"/>
    <w:rsid w:val="00E10AF6"/>
    <w:rsid w:val="00E113E1"/>
    <w:rsid w:val="00E12B66"/>
    <w:rsid w:val="00E1649F"/>
    <w:rsid w:val="00E17F56"/>
    <w:rsid w:val="00E22B3C"/>
    <w:rsid w:val="00E23143"/>
    <w:rsid w:val="00E237A4"/>
    <w:rsid w:val="00E30AD3"/>
    <w:rsid w:val="00E31E25"/>
    <w:rsid w:val="00E32517"/>
    <w:rsid w:val="00E34F6B"/>
    <w:rsid w:val="00E36F52"/>
    <w:rsid w:val="00E405A5"/>
    <w:rsid w:val="00E42776"/>
    <w:rsid w:val="00E436C6"/>
    <w:rsid w:val="00E4376C"/>
    <w:rsid w:val="00E4647C"/>
    <w:rsid w:val="00E5178D"/>
    <w:rsid w:val="00E5339A"/>
    <w:rsid w:val="00E55294"/>
    <w:rsid w:val="00E55311"/>
    <w:rsid w:val="00E5788C"/>
    <w:rsid w:val="00E64B2A"/>
    <w:rsid w:val="00E66936"/>
    <w:rsid w:val="00E67385"/>
    <w:rsid w:val="00E679C0"/>
    <w:rsid w:val="00E7295F"/>
    <w:rsid w:val="00E733B8"/>
    <w:rsid w:val="00E75A7B"/>
    <w:rsid w:val="00E81104"/>
    <w:rsid w:val="00E84FEE"/>
    <w:rsid w:val="00E86B8F"/>
    <w:rsid w:val="00E903A0"/>
    <w:rsid w:val="00E91B7D"/>
    <w:rsid w:val="00EA1A5E"/>
    <w:rsid w:val="00EA2314"/>
    <w:rsid w:val="00EA465F"/>
    <w:rsid w:val="00EA5AFA"/>
    <w:rsid w:val="00EA5E61"/>
    <w:rsid w:val="00EA6C4F"/>
    <w:rsid w:val="00EC1621"/>
    <w:rsid w:val="00EC562C"/>
    <w:rsid w:val="00EC7992"/>
    <w:rsid w:val="00ED0464"/>
    <w:rsid w:val="00ED3C9A"/>
    <w:rsid w:val="00ED71F6"/>
    <w:rsid w:val="00EE0E60"/>
    <w:rsid w:val="00EE1857"/>
    <w:rsid w:val="00EE7ABF"/>
    <w:rsid w:val="00EF17B8"/>
    <w:rsid w:val="00EF2F9D"/>
    <w:rsid w:val="00EF4418"/>
    <w:rsid w:val="00EF6307"/>
    <w:rsid w:val="00EF79E1"/>
    <w:rsid w:val="00F02BB4"/>
    <w:rsid w:val="00F042D2"/>
    <w:rsid w:val="00F04404"/>
    <w:rsid w:val="00F06031"/>
    <w:rsid w:val="00F105DD"/>
    <w:rsid w:val="00F125E3"/>
    <w:rsid w:val="00F15F5D"/>
    <w:rsid w:val="00F160A9"/>
    <w:rsid w:val="00F1634B"/>
    <w:rsid w:val="00F175F1"/>
    <w:rsid w:val="00F246E8"/>
    <w:rsid w:val="00F27245"/>
    <w:rsid w:val="00F309B6"/>
    <w:rsid w:val="00F33515"/>
    <w:rsid w:val="00F33D28"/>
    <w:rsid w:val="00F378DE"/>
    <w:rsid w:val="00F42949"/>
    <w:rsid w:val="00F43A3A"/>
    <w:rsid w:val="00F45D98"/>
    <w:rsid w:val="00F479E5"/>
    <w:rsid w:val="00F5103E"/>
    <w:rsid w:val="00F51631"/>
    <w:rsid w:val="00F57914"/>
    <w:rsid w:val="00F640F7"/>
    <w:rsid w:val="00F64624"/>
    <w:rsid w:val="00F66556"/>
    <w:rsid w:val="00F7176C"/>
    <w:rsid w:val="00F71B49"/>
    <w:rsid w:val="00F7404B"/>
    <w:rsid w:val="00F75972"/>
    <w:rsid w:val="00F75C16"/>
    <w:rsid w:val="00F82126"/>
    <w:rsid w:val="00F834FD"/>
    <w:rsid w:val="00F83E36"/>
    <w:rsid w:val="00F860A9"/>
    <w:rsid w:val="00F928F0"/>
    <w:rsid w:val="00FA2D54"/>
    <w:rsid w:val="00FA46D5"/>
    <w:rsid w:val="00FA4AF0"/>
    <w:rsid w:val="00FA5E02"/>
    <w:rsid w:val="00FA60A6"/>
    <w:rsid w:val="00FB5571"/>
    <w:rsid w:val="00FB60EE"/>
    <w:rsid w:val="00FB6BF1"/>
    <w:rsid w:val="00FC16CB"/>
    <w:rsid w:val="00FC2043"/>
    <w:rsid w:val="00FC3F60"/>
    <w:rsid w:val="00FC6499"/>
    <w:rsid w:val="00FD057C"/>
    <w:rsid w:val="00FD1798"/>
    <w:rsid w:val="00FD52A4"/>
    <w:rsid w:val="00FD6E42"/>
    <w:rsid w:val="00FD74A0"/>
    <w:rsid w:val="00FD76AF"/>
    <w:rsid w:val="00FE097D"/>
    <w:rsid w:val="00FE2269"/>
    <w:rsid w:val="00FE38AC"/>
    <w:rsid w:val="00FE4DE6"/>
    <w:rsid w:val="00FE5A50"/>
    <w:rsid w:val="00FF2361"/>
    <w:rsid w:val="00FF259D"/>
    <w:rsid w:val="00FF4F0E"/>
    <w:rsid w:val="00FF7035"/>
    <w:rsid w:val="00FF74A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60"/>
    <w:rPr>
      <w:sz w:val="24"/>
      <w:szCs w:val="24"/>
      <w:lang w:val="en-US"/>
    </w:rPr>
  </w:style>
  <w:style w:type="paragraph" w:styleId="1">
    <w:name w:val="heading 1"/>
    <w:basedOn w:val="a"/>
    <w:next w:val="a"/>
    <w:link w:val="10"/>
    <w:uiPriority w:val="99"/>
    <w:qFormat/>
    <w:rsid w:val="00A36266"/>
    <w:pPr>
      <w:keepNext/>
      <w:jc w:val="center"/>
      <w:outlineLvl w:val="0"/>
    </w:pPr>
    <w:rPr>
      <w:rFonts w:ascii="Arial" w:hAnsi="Arial"/>
      <w:b/>
      <w:bCs/>
      <w:sz w:val="22"/>
      <w:szCs w:val="22"/>
    </w:rPr>
  </w:style>
  <w:style w:type="paragraph" w:styleId="2">
    <w:name w:val="heading 2"/>
    <w:basedOn w:val="a"/>
    <w:next w:val="a"/>
    <w:link w:val="20"/>
    <w:uiPriority w:val="99"/>
    <w:qFormat/>
    <w:rsid w:val="00A36266"/>
    <w:pPr>
      <w:keepNext/>
      <w:spacing w:before="240" w:after="60"/>
      <w:outlineLvl w:val="1"/>
    </w:pPr>
    <w:rPr>
      <w:rFonts w:ascii="Cambria" w:hAnsi="Cambria"/>
      <w:b/>
      <w:bCs/>
      <w:i/>
      <w:iCs/>
      <w:sz w:val="28"/>
      <w:szCs w:val="28"/>
      <w:lang w:val="en-GB"/>
    </w:rPr>
  </w:style>
  <w:style w:type="paragraph" w:styleId="3">
    <w:name w:val="heading 3"/>
    <w:basedOn w:val="a"/>
    <w:next w:val="a"/>
    <w:link w:val="30"/>
    <w:uiPriority w:val="99"/>
    <w:qFormat/>
    <w:rsid w:val="00A3626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5">
    <w:name w:val="heading 5"/>
    <w:basedOn w:val="a"/>
    <w:next w:val="a"/>
    <w:link w:val="50"/>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6">
    <w:name w:val="heading 6"/>
    <w:basedOn w:val="a"/>
    <w:next w:val="a"/>
    <w:link w:val="60"/>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7">
    <w:name w:val="heading 7"/>
    <w:basedOn w:val="a"/>
    <w:next w:val="a"/>
    <w:link w:val="70"/>
    <w:uiPriority w:val="99"/>
    <w:qFormat/>
    <w:rsid w:val="00A36266"/>
    <w:pPr>
      <w:spacing w:before="240" w:after="60" w:line="276" w:lineRule="auto"/>
      <w:outlineLvl w:val="6"/>
    </w:pPr>
    <w:rPr>
      <w:rFonts w:ascii="Calibri" w:hAnsi="Calibri"/>
      <w:lang w:val="bg-BG" w:eastAsia="bg-BG"/>
    </w:rPr>
  </w:style>
  <w:style w:type="paragraph" w:styleId="8">
    <w:name w:val="heading 8"/>
    <w:basedOn w:val="a"/>
    <w:next w:val="a"/>
    <w:link w:val="80"/>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9">
    <w:name w:val="heading 9"/>
    <w:basedOn w:val="a"/>
    <w:next w:val="a"/>
    <w:link w:val="90"/>
    <w:uiPriority w:val="99"/>
    <w:qFormat/>
    <w:rsid w:val="00A36266"/>
    <w:pPr>
      <w:spacing w:before="240" w:after="60" w:line="276" w:lineRule="auto"/>
      <w:outlineLvl w:val="8"/>
    </w:pPr>
    <w:rPr>
      <w:rFonts w:ascii="Cambria" w:hAnsi="Cambria"/>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A36266"/>
    <w:rPr>
      <w:rFonts w:ascii="Arial" w:hAnsi="Arial"/>
      <w:b/>
      <w:bCs/>
      <w:sz w:val="22"/>
      <w:szCs w:val="22"/>
      <w:lang w:val="en-US" w:eastAsia="en-US"/>
    </w:rPr>
  </w:style>
  <w:style w:type="character" w:customStyle="1" w:styleId="20">
    <w:name w:val="Заглавие 2 Знак"/>
    <w:link w:val="2"/>
    <w:rsid w:val="00A36266"/>
    <w:rPr>
      <w:rFonts w:ascii="Cambria" w:hAnsi="Cambria"/>
      <w:b/>
      <w:bCs/>
      <w:i/>
      <w:iCs/>
      <w:sz w:val="28"/>
      <w:szCs w:val="28"/>
      <w:lang w:val="en-GB" w:eastAsia="en-US"/>
    </w:rPr>
  </w:style>
  <w:style w:type="character" w:customStyle="1" w:styleId="30">
    <w:name w:val="Заглавие 3 Знак"/>
    <w:link w:val="3"/>
    <w:rsid w:val="00A36266"/>
    <w:rPr>
      <w:rFonts w:ascii="Cambria" w:hAnsi="Cambria"/>
      <w:b/>
      <w:bCs/>
      <w:sz w:val="26"/>
      <w:szCs w:val="26"/>
      <w:lang w:val="en-US" w:eastAsia="en-US"/>
    </w:rPr>
  </w:style>
  <w:style w:type="character" w:customStyle="1" w:styleId="40">
    <w:name w:val="Заглавие 4 Знак"/>
    <w:link w:val="4"/>
    <w:uiPriority w:val="99"/>
    <w:rsid w:val="00A36266"/>
    <w:rPr>
      <w:rFonts w:ascii="Calibri" w:hAnsi="Calibri"/>
      <w:b/>
      <w:bCs/>
      <w:sz w:val="28"/>
      <w:szCs w:val="28"/>
      <w:lang w:eastAsia="bg-BG"/>
    </w:rPr>
  </w:style>
  <w:style w:type="character" w:customStyle="1" w:styleId="50">
    <w:name w:val="Заглавие 5 Знак"/>
    <w:basedOn w:val="a0"/>
    <w:link w:val="5"/>
    <w:uiPriority w:val="99"/>
    <w:rsid w:val="00653493"/>
    <w:rPr>
      <w:rFonts w:ascii="Cambria" w:eastAsia="SimSun" w:hAnsi="Cambria"/>
      <w:color w:val="243F60"/>
      <w:sz w:val="22"/>
      <w:szCs w:val="22"/>
      <w:lang w:eastAsia="bg-BG"/>
    </w:rPr>
  </w:style>
  <w:style w:type="character" w:customStyle="1" w:styleId="60">
    <w:name w:val="Заглавие 6 Знак"/>
    <w:link w:val="6"/>
    <w:uiPriority w:val="99"/>
    <w:rsid w:val="00A36266"/>
    <w:rPr>
      <w:rFonts w:ascii="Cambria" w:hAnsi="Cambria"/>
      <w:i/>
      <w:iCs/>
      <w:color w:val="243F60"/>
      <w:lang w:eastAsia="bg-BG"/>
    </w:rPr>
  </w:style>
  <w:style w:type="character" w:customStyle="1" w:styleId="70">
    <w:name w:val="Заглавие 7 Знак"/>
    <w:link w:val="7"/>
    <w:uiPriority w:val="99"/>
    <w:rsid w:val="00A36266"/>
    <w:rPr>
      <w:rFonts w:ascii="Calibri" w:hAnsi="Calibri"/>
      <w:sz w:val="24"/>
      <w:szCs w:val="24"/>
      <w:lang w:eastAsia="bg-BG"/>
    </w:rPr>
  </w:style>
  <w:style w:type="character" w:customStyle="1" w:styleId="80">
    <w:name w:val="Заглавие 8 Знак"/>
    <w:link w:val="8"/>
    <w:uiPriority w:val="99"/>
    <w:rsid w:val="00A36266"/>
    <w:rPr>
      <w:rFonts w:ascii="Cambria" w:hAnsi="Cambria"/>
      <w:color w:val="404040"/>
      <w:lang w:eastAsia="bg-BG"/>
    </w:rPr>
  </w:style>
  <w:style w:type="character" w:customStyle="1" w:styleId="90">
    <w:name w:val="Заглавие 9 Знак"/>
    <w:link w:val="9"/>
    <w:uiPriority w:val="99"/>
    <w:rsid w:val="00A36266"/>
    <w:rPr>
      <w:rFonts w:ascii="Cambria" w:hAnsi="Cambria"/>
      <w:lang w:eastAsia="bg-BG"/>
    </w:rPr>
  </w:style>
  <w:style w:type="character" w:customStyle="1" w:styleId="Heading1Char">
    <w:name w:val="Heading 1 Char"/>
    <w:basedOn w:val="a0"/>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a0"/>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a0"/>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a3">
    <w:name w:val="Title"/>
    <w:basedOn w:val="a"/>
    <w:next w:val="a4"/>
    <w:link w:val="a5"/>
    <w:qFormat/>
    <w:rsid w:val="00A36266"/>
    <w:pPr>
      <w:suppressAutoHyphens/>
      <w:jc w:val="center"/>
    </w:pPr>
    <w:rPr>
      <w:b/>
      <w:bCs/>
      <w:lang w:val="x-none" w:eastAsia="ar-SA"/>
    </w:rPr>
  </w:style>
  <w:style w:type="paragraph" w:styleId="a4">
    <w:name w:val="Subtitle"/>
    <w:basedOn w:val="a"/>
    <w:next w:val="a"/>
    <w:link w:val="a6"/>
    <w:qFormat/>
    <w:rsid w:val="00A36266"/>
    <w:pPr>
      <w:spacing w:after="60"/>
      <w:jc w:val="center"/>
      <w:outlineLvl w:val="1"/>
    </w:pPr>
    <w:rPr>
      <w:rFonts w:ascii="Cambria" w:eastAsiaTheme="majorEastAsia" w:hAnsi="Cambria" w:cstheme="majorBidi"/>
      <w:lang w:val="en-GB"/>
    </w:rPr>
  </w:style>
  <w:style w:type="character" w:customStyle="1" w:styleId="a6">
    <w:name w:val="Подзаглавие Знак"/>
    <w:link w:val="a4"/>
    <w:rsid w:val="00A36266"/>
    <w:rPr>
      <w:rFonts w:ascii="Cambria" w:eastAsiaTheme="majorEastAsia" w:hAnsi="Cambria" w:cstheme="majorBidi"/>
      <w:sz w:val="24"/>
      <w:szCs w:val="24"/>
      <w:lang w:val="en-GB" w:eastAsia="en-US"/>
    </w:rPr>
  </w:style>
  <w:style w:type="character" w:customStyle="1" w:styleId="a5">
    <w:name w:val="Заглавие Знак"/>
    <w:link w:val="a3"/>
    <w:rsid w:val="00A36266"/>
    <w:rPr>
      <w:b/>
      <w:bCs/>
      <w:sz w:val="24"/>
      <w:szCs w:val="24"/>
      <w:lang w:val="x-none" w:eastAsia="ar-SA"/>
    </w:rPr>
  </w:style>
  <w:style w:type="character" w:customStyle="1" w:styleId="TitleChar">
    <w:name w:val="Title Char"/>
    <w:basedOn w:val="a0"/>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a7">
    <w:name w:val="Strong"/>
    <w:qFormat/>
    <w:rsid w:val="00A36266"/>
    <w:rPr>
      <w:b/>
      <w:bCs/>
    </w:rPr>
  </w:style>
  <w:style w:type="character" w:styleId="a8">
    <w:name w:val="Emphasis"/>
    <w:uiPriority w:val="20"/>
    <w:qFormat/>
    <w:rsid w:val="00A36266"/>
    <w:rPr>
      <w:i/>
      <w:iCs/>
    </w:rPr>
  </w:style>
  <w:style w:type="paragraph" w:styleId="a9">
    <w:name w:val="No Spacing"/>
    <w:uiPriority w:val="1"/>
    <w:qFormat/>
    <w:rsid w:val="00A36266"/>
    <w:rPr>
      <w:rFonts w:ascii="Calibri" w:hAnsi="Calibri" w:cs="Calibri"/>
      <w:sz w:val="22"/>
      <w:szCs w:val="22"/>
    </w:rPr>
  </w:style>
  <w:style w:type="paragraph" w:styleId="aa">
    <w:name w:val="List Paragraph"/>
    <w:aliases w:val="ПАРАГРАФ"/>
    <w:basedOn w:val="a"/>
    <w:link w:val="ab"/>
    <w:uiPriority w:val="34"/>
    <w:qFormat/>
    <w:rsid w:val="00A36266"/>
    <w:pPr>
      <w:ind w:left="720"/>
      <w:contextualSpacing/>
    </w:pPr>
    <w:rPr>
      <w:rFonts w:eastAsia="Calibri"/>
      <w:sz w:val="22"/>
      <w:szCs w:val="20"/>
      <w:lang w:val="en-GB"/>
    </w:rPr>
  </w:style>
  <w:style w:type="character" w:customStyle="1" w:styleId="ab">
    <w:name w:val="Списък на абзаци Знак"/>
    <w:aliases w:val="ПАРАГРАФ Знак"/>
    <w:link w:val="aa"/>
    <w:uiPriority w:val="34"/>
    <w:locked/>
    <w:rsid w:val="00A36266"/>
    <w:rPr>
      <w:rFonts w:eastAsia="Calibri"/>
      <w:sz w:val="22"/>
      <w:lang w:val="en-GB" w:eastAsia="en-US"/>
    </w:rPr>
  </w:style>
  <w:style w:type="paragraph" w:customStyle="1" w:styleId="0000">
    <w:name w:val="0000СТ"/>
    <w:basedOn w:val="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ac">
    <w:name w:val="Hyperlink"/>
    <w:uiPriority w:val="99"/>
    <w:rsid w:val="00C61766"/>
    <w:rPr>
      <w:rFonts w:cs="Times New Roman"/>
      <w:color w:val="0000FF"/>
      <w:u w:val="single"/>
    </w:rPr>
  </w:style>
  <w:style w:type="paragraph" w:customStyle="1" w:styleId="NormalBold">
    <w:name w:val="NormalBold"/>
    <w:basedOn w:val="a"/>
    <w:link w:val="NormalBoldChar"/>
    <w:rsid w:val="00653493"/>
    <w:pPr>
      <w:widowControl w:val="0"/>
    </w:pPr>
    <w:rPr>
      <w:rFonts w:eastAsia="Times New Roman"/>
      <w:b/>
      <w:szCs w:val="22"/>
      <w:lang w:val="bg-BG" w:eastAsia="bg-BG"/>
    </w:rPr>
  </w:style>
  <w:style w:type="character" w:customStyle="1" w:styleId="NormalBoldChar">
    <w:name w:val="NormalBold Char"/>
    <w:link w:val="NormalBold"/>
    <w:locked/>
    <w:rsid w:val="00653493"/>
    <w:rPr>
      <w:rFonts w:eastAsia="Times New Roman"/>
      <w:b/>
      <w:sz w:val="24"/>
      <w:szCs w:val="22"/>
      <w:lang w:eastAsia="bg-BG"/>
    </w:rPr>
  </w:style>
  <w:style w:type="character" w:customStyle="1" w:styleId="DeltaViewInsertion">
    <w:name w:val="DeltaView Insertion"/>
    <w:rsid w:val="00653493"/>
    <w:rPr>
      <w:b/>
      <w:i/>
      <w:spacing w:val="0"/>
      <w:lang w:val="bg-B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653493"/>
    <w:pPr>
      <w:ind w:left="720" w:hanging="720"/>
      <w:jc w:val="both"/>
    </w:pPr>
    <w:rPr>
      <w:rFonts w:eastAsia="Calibri"/>
      <w:sz w:val="20"/>
      <w:szCs w:val="20"/>
      <w:lang w:val="bg-BG" w:eastAsia="bg-BG"/>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653493"/>
    <w:rPr>
      <w:rFonts w:eastAsia="Calibri"/>
      <w:lang w:eastAsia="bg-BG"/>
    </w:rPr>
  </w:style>
  <w:style w:type="character" w:styleId="af">
    <w:name w:val="footnote reference"/>
    <w:aliases w:val="Footnote symbol"/>
    <w:uiPriority w:val="99"/>
    <w:unhideWhenUsed/>
    <w:rsid w:val="00653493"/>
    <w:rPr>
      <w:shd w:val="clear" w:color="auto" w:fill="auto"/>
      <w:vertAlign w:val="superscript"/>
    </w:rPr>
  </w:style>
  <w:style w:type="paragraph" w:customStyle="1" w:styleId="Text1">
    <w:name w:val="Text 1"/>
    <w:basedOn w:val="a"/>
    <w:link w:val="Text1Char"/>
    <w:rsid w:val="00653493"/>
    <w:pPr>
      <w:spacing w:before="120" w:after="120"/>
      <w:ind w:left="850"/>
      <w:jc w:val="both"/>
    </w:pPr>
    <w:rPr>
      <w:rFonts w:eastAsia="Calibri"/>
      <w:szCs w:val="22"/>
      <w:lang w:val="bg-BG" w:eastAsia="bg-BG"/>
    </w:rPr>
  </w:style>
  <w:style w:type="paragraph" w:customStyle="1" w:styleId="NormalLeft">
    <w:name w:val="Normal Left"/>
    <w:basedOn w:val="a"/>
    <w:rsid w:val="00653493"/>
    <w:pPr>
      <w:spacing w:before="120" w:after="120"/>
    </w:pPr>
    <w:rPr>
      <w:rFonts w:eastAsia="Calibri"/>
      <w:szCs w:val="22"/>
      <w:lang w:val="bg-BG" w:eastAsia="bg-BG"/>
    </w:rPr>
  </w:style>
  <w:style w:type="paragraph" w:customStyle="1" w:styleId="Tiret0">
    <w:name w:val="Tiret 0"/>
    <w:basedOn w:val="a"/>
    <w:rsid w:val="00653493"/>
    <w:pPr>
      <w:numPr>
        <w:numId w:val="4"/>
      </w:numPr>
      <w:spacing w:before="120" w:after="120"/>
      <w:jc w:val="both"/>
    </w:pPr>
    <w:rPr>
      <w:rFonts w:eastAsia="Calibri"/>
      <w:szCs w:val="22"/>
      <w:lang w:val="bg-BG" w:eastAsia="bg-BG"/>
    </w:rPr>
  </w:style>
  <w:style w:type="paragraph" w:customStyle="1" w:styleId="Tiret1">
    <w:name w:val="Tiret 1"/>
    <w:basedOn w:val="a"/>
    <w:rsid w:val="00653493"/>
    <w:pPr>
      <w:numPr>
        <w:numId w:val="5"/>
      </w:numPr>
      <w:spacing w:before="120" w:after="120"/>
      <w:jc w:val="both"/>
    </w:pPr>
    <w:rPr>
      <w:rFonts w:eastAsia="Calibri"/>
      <w:szCs w:val="22"/>
      <w:lang w:val="bg-BG" w:eastAsia="bg-BG"/>
    </w:rPr>
  </w:style>
  <w:style w:type="paragraph" w:customStyle="1" w:styleId="NumPar1">
    <w:name w:val="NumPar 1"/>
    <w:basedOn w:val="a"/>
    <w:next w:val="Text1"/>
    <w:rsid w:val="00653493"/>
    <w:pPr>
      <w:numPr>
        <w:numId w:val="6"/>
      </w:numPr>
      <w:spacing w:before="120" w:after="120"/>
      <w:jc w:val="both"/>
    </w:pPr>
    <w:rPr>
      <w:rFonts w:eastAsia="Calibri"/>
      <w:szCs w:val="22"/>
      <w:lang w:val="bg-BG" w:eastAsia="bg-BG"/>
    </w:rPr>
  </w:style>
  <w:style w:type="paragraph" w:customStyle="1" w:styleId="NumPar2">
    <w:name w:val="NumPar 2"/>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a"/>
    <w:next w:val="a"/>
    <w:rsid w:val="00653493"/>
    <w:pPr>
      <w:keepNext/>
      <w:spacing w:before="120" w:after="360"/>
      <w:jc w:val="center"/>
    </w:pPr>
    <w:rPr>
      <w:rFonts w:eastAsia="Calibri"/>
      <w:b/>
      <w:sz w:val="32"/>
      <w:szCs w:val="22"/>
      <w:lang w:val="bg-BG" w:eastAsia="bg-BG"/>
    </w:rPr>
  </w:style>
  <w:style w:type="paragraph" w:customStyle="1" w:styleId="SectionTitle">
    <w:name w:val="SectionTitle"/>
    <w:basedOn w:val="a"/>
    <w:next w:val="1"/>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a"/>
    <w:next w:val="a"/>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a"/>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af0">
    <w:name w:val="Текст на коментар Знак"/>
    <w:basedOn w:val="a0"/>
    <w:link w:val="af1"/>
    <w:uiPriority w:val="99"/>
    <w:semiHidden/>
    <w:rsid w:val="00653493"/>
    <w:rPr>
      <w:rFonts w:ascii="Calibri" w:eastAsia="Calibri" w:hAnsi="Calibri"/>
      <w:lang w:eastAsia="bg-BG"/>
    </w:rPr>
  </w:style>
  <w:style w:type="paragraph" w:styleId="af1">
    <w:name w:val="annotation text"/>
    <w:basedOn w:val="a"/>
    <w:link w:val="af0"/>
    <w:uiPriority w:val="99"/>
    <w:semiHidden/>
    <w:rsid w:val="00653493"/>
    <w:pPr>
      <w:spacing w:after="200" w:line="276" w:lineRule="auto"/>
    </w:pPr>
    <w:rPr>
      <w:rFonts w:ascii="Calibri" w:eastAsia="Calibri" w:hAnsi="Calibri"/>
      <w:sz w:val="20"/>
      <w:szCs w:val="20"/>
      <w:lang w:val="bg-BG" w:eastAsia="bg-BG"/>
    </w:rPr>
  </w:style>
  <w:style w:type="character" w:customStyle="1" w:styleId="af2">
    <w:name w:val="Предмет на коментар Знак"/>
    <w:basedOn w:val="af0"/>
    <w:link w:val="af3"/>
    <w:uiPriority w:val="99"/>
    <w:semiHidden/>
    <w:rsid w:val="00653493"/>
    <w:rPr>
      <w:rFonts w:ascii="Calibri" w:eastAsia="Calibri" w:hAnsi="Calibri"/>
      <w:b/>
      <w:lang w:eastAsia="bg-BG"/>
    </w:rPr>
  </w:style>
  <w:style w:type="paragraph" w:styleId="af3">
    <w:name w:val="annotation subject"/>
    <w:basedOn w:val="af1"/>
    <w:next w:val="af1"/>
    <w:link w:val="af2"/>
    <w:uiPriority w:val="99"/>
    <w:semiHidden/>
    <w:rsid w:val="00653493"/>
    <w:rPr>
      <w:b/>
    </w:rPr>
  </w:style>
  <w:style w:type="character" w:customStyle="1" w:styleId="af4">
    <w:name w:val="Изнесен текст Знак"/>
    <w:basedOn w:val="a0"/>
    <w:link w:val="af5"/>
    <w:uiPriority w:val="99"/>
    <w:semiHidden/>
    <w:rsid w:val="00653493"/>
    <w:rPr>
      <w:rFonts w:ascii="Tahoma" w:eastAsia="Calibri" w:hAnsi="Tahoma"/>
      <w:sz w:val="16"/>
      <w:lang w:eastAsia="bg-BG"/>
    </w:rPr>
  </w:style>
  <w:style w:type="paragraph" w:styleId="af5">
    <w:name w:val="Balloon Text"/>
    <w:basedOn w:val="a"/>
    <w:link w:val="af4"/>
    <w:uiPriority w:val="99"/>
    <w:semiHidden/>
    <w:rsid w:val="00653493"/>
    <w:pPr>
      <w:spacing w:after="200" w:line="276" w:lineRule="auto"/>
    </w:pPr>
    <w:rPr>
      <w:rFonts w:ascii="Tahoma" w:eastAsia="Calibri" w:hAnsi="Tahoma"/>
      <w:sz w:val="16"/>
      <w:szCs w:val="20"/>
      <w:lang w:val="bg-BG" w:eastAsia="bg-BG"/>
    </w:rPr>
  </w:style>
  <w:style w:type="paragraph" w:styleId="af6">
    <w:name w:val="header"/>
    <w:basedOn w:val="a"/>
    <w:link w:val="af7"/>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af7">
    <w:name w:val="Горен колонтитул Знак"/>
    <w:basedOn w:val="a0"/>
    <w:link w:val="af6"/>
    <w:uiPriority w:val="99"/>
    <w:rsid w:val="00653493"/>
    <w:rPr>
      <w:rFonts w:ascii="Calibri" w:eastAsia="Calibri" w:hAnsi="Calibri"/>
      <w:lang w:eastAsia="bg-BG"/>
    </w:rPr>
  </w:style>
  <w:style w:type="paragraph" w:styleId="af8">
    <w:name w:val="footer"/>
    <w:basedOn w:val="a"/>
    <w:link w:val="af9"/>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af9">
    <w:name w:val="Долен колонтитул Знак"/>
    <w:basedOn w:val="a0"/>
    <w:link w:val="af8"/>
    <w:uiPriority w:val="99"/>
    <w:rsid w:val="00653493"/>
    <w:rPr>
      <w:rFonts w:ascii="Calibri" w:eastAsia="Calibri" w:hAnsi="Calibri"/>
      <w:lang w:eastAsia="bg-BG"/>
    </w:rPr>
  </w:style>
  <w:style w:type="character" w:styleId="afa">
    <w:name w:val="page number"/>
    <w:uiPriority w:val="99"/>
    <w:rsid w:val="00653493"/>
    <w:rPr>
      <w:rFonts w:cs="Times New Roman"/>
    </w:rPr>
  </w:style>
  <w:style w:type="paragraph" w:styleId="afb">
    <w:name w:val="Body Text"/>
    <w:basedOn w:val="a"/>
    <w:link w:val="afc"/>
    <w:uiPriority w:val="99"/>
    <w:rsid w:val="00653493"/>
    <w:rPr>
      <w:rFonts w:eastAsia="Calibri"/>
      <w:sz w:val="20"/>
      <w:szCs w:val="20"/>
      <w:lang w:val="bg-BG" w:eastAsia="bg-BG"/>
    </w:rPr>
  </w:style>
  <w:style w:type="character" w:customStyle="1" w:styleId="afc">
    <w:name w:val="Основен текст Знак"/>
    <w:basedOn w:val="a0"/>
    <w:link w:val="afb"/>
    <w:uiPriority w:val="99"/>
    <w:rsid w:val="00653493"/>
    <w:rPr>
      <w:rFonts w:eastAsia="Calibri"/>
      <w:lang w:eastAsia="bg-BG"/>
    </w:rPr>
  </w:style>
  <w:style w:type="paragraph" w:customStyle="1" w:styleId="Default">
    <w:name w:val="Default"/>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afd">
    <w:name w:val="Body Text First Indent"/>
    <w:basedOn w:val="afb"/>
    <w:link w:val="afe"/>
    <w:uiPriority w:val="99"/>
    <w:rsid w:val="00653493"/>
    <w:pPr>
      <w:spacing w:after="120" w:line="276" w:lineRule="auto"/>
      <w:ind w:firstLine="210"/>
    </w:pPr>
    <w:rPr>
      <w:rFonts w:ascii="Calibri" w:hAnsi="Calibri"/>
    </w:rPr>
  </w:style>
  <w:style w:type="character" w:customStyle="1" w:styleId="afe">
    <w:name w:val="Основен текст отстъп първи ред Знак"/>
    <w:basedOn w:val="afc"/>
    <w:link w:val="afd"/>
    <w:uiPriority w:val="99"/>
    <w:rsid w:val="00653493"/>
    <w:rPr>
      <w:rFonts w:ascii="Calibri" w:eastAsia="Calibri" w:hAnsi="Calibri"/>
      <w:lang w:eastAsia="bg-BG"/>
    </w:rPr>
  </w:style>
  <w:style w:type="paragraph" w:customStyle="1" w:styleId="CharChar">
    <w:name w:val="Char Char Знак Знак"/>
    <w:basedOn w:val="a"/>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a"/>
    <w:uiPriority w:val="99"/>
    <w:rsid w:val="00653493"/>
    <w:pPr>
      <w:tabs>
        <w:tab w:val="left" w:pos="709"/>
      </w:tabs>
      <w:spacing w:before="120"/>
      <w:ind w:firstLine="709"/>
      <w:jc w:val="both"/>
    </w:pPr>
    <w:rPr>
      <w:rFonts w:eastAsia="Times New Roman"/>
      <w:lang w:val="en-AU" w:eastAsia="zh-CN"/>
    </w:rPr>
  </w:style>
  <w:style w:type="paragraph" w:styleId="aff">
    <w:name w:val="Body Text Indent"/>
    <w:basedOn w:val="a"/>
    <w:link w:val="aff0"/>
    <w:uiPriority w:val="99"/>
    <w:rsid w:val="00653493"/>
    <w:pPr>
      <w:spacing w:after="120" w:line="276" w:lineRule="auto"/>
      <w:ind w:left="283"/>
    </w:pPr>
    <w:rPr>
      <w:rFonts w:ascii="Calibri" w:eastAsia="Calibri" w:hAnsi="Calibri"/>
      <w:sz w:val="20"/>
      <w:szCs w:val="20"/>
      <w:lang w:val="bg-BG" w:eastAsia="bg-BG"/>
    </w:rPr>
  </w:style>
  <w:style w:type="character" w:customStyle="1" w:styleId="aff0">
    <w:name w:val="Основен текст с отстъп Знак"/>
    <w:basedOn w:val="a0"/>
    <w:link w:val="aff"/>
    <w:uiPriority w:val="99"/>
    <w:rsid w:val="00653493"/>
    <w:rPr>
      <w:rFonts w:ascii="Calibri" w:eastAsia="Calibri" w:hAnsi="Calibri"/>
      <w:lang w:eastAsia="bg-BG"/>
    </w:rPr>
  </w:style>
  <w:style w:type="paragraph" w:customStyle="1" w:styleId="21">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1"/>
    <w:uiPriority w:val="99"/>
    <w:locked/>
    <w:rsid w:val="00653493"/>
    <w:rPr>
      <w:rFonts w:eastAsia="Calibri"/>
      <w:b/>
      <w:spacing w:val="20"/>
      <w:sz w:val="22"/>
      <w:szCs w:val="22"/>
      <w:lang w:eastAsia="bg-BG"/>
    </w:rPr>
  </w:style>
  <w:style w:type="paragraph" w:styleId="11">
    <w:name w:val="toc 1"/>
    <w:basedOn w:val="a"/>
    <w:next w:val="a"/>
    <w:autoRedefine/>
    <w:uiPriority w:val="99"/>
    <w:semiHidden/>
    <w:rsid w:val="00653493"/>
    <w:pPr>
      <w:widowControl w:val="0"/>
      <w:tabs>
        <w:tab w:val="num" w:pos="360"/>
      </w:tabs>
      <w:ind w:left="360" w:hanging="360"/>
    </w:pPr>
    <w:rPr>
      <w:rFonts w:eastAsia="Times New Roman"/>
      <w:b/>
      <w:bCs/>
      <w:lang w:val="bg-BG"/>
    </w:rPr>
  </w:style>
  <w:style w:type="paragraph" w:styleId="31">
    <w:name w:val="Body Text Indent 3"/>
    <w:basedOn w:val="a"/>
    <w:link w:val="32"/>
    <w:uiPriority w:val="99"/>
    <w:rsid w:val="00653493"/>
    <w:pPr>
      <w:spacing w:after="120"/>
      <w:ind w:left="283"/>
    </w:pPr>
    <w:rPr>
      <w:rFonts w:eastAsia="Calibri"/>
      <w:sz w:val="16"/>
      <w:szCs w:val="20"/>
      <w:lang w:val="bg-BG" w:eastAsia="bg-BG"/>
    </w:rPr>
  </w:style>
  <w:style w:type="character" w:customStyle="1" w:styleId="32">
    <w:name w:val="Основен текст с отстъп 3 Знак"/>
    <w:basedOn w:val="a0"/>
    <w:link w:val="31"/>
    <w:uiPriority w:val="99"/>
    <w:rsid w:val="00653493"/>
    <w:rPr>
      <w:rFonts w:eastAsia="Calibri"/>
      <w:sz w:val="16"/>
      <w:lang w:eastAsia="bg-BG"/>
    </w:rPr>
  </w:style>
  <w:style w:type="character" w:customStyle="1" w:styleId="22">
    <w:name w:val="Основен текст 2 Знак"/>
    <w:basedOn w:val="a0"/>
    <w:link w:val="23"/>
    <w:uiPriority w:val="99"/>
    <w:semiHidden/>
    <w:rsid w:val="00653493"/>
    <w:rPr>
      <w:rFonts w:ascii="Calibri" w:eastAsia="Calibri" w:hAnsi="Calibri"/>
      <w:lang w:eastAsia="bg-BG"/>
    </w:rPr>
  </w:style>
  <w:style w:type="paragraph" w:styleId="23">
    <w:name w:val="Body Text 2"/>
    <w:basedOn w:val="a"/>
    <w:link w:val="22"/>
    <w:uiPriority w:val="99"/>
    <w:semiHidden/>
    <w:rsid w:val="00653493"/>
    <w:pPr>
      <w:spacing w:after="120" w:line="480" w:lineRule="auto"/>
    </w:pPr>
    <w:rPr>
      <w:rFonts w:ascii="Calibri" w:eastAsia="Calibri" w:hAnsi="Calibri"/>
      <w:sz w:val="20"/>
      <w:szCs w:val="20"/>
      <w:lang w:val="bg-BG" w:eastAsia="bg-BG"/>
    </w:rPr>
  </w:style>
  <w:style w:type="paragraph" w:styleId="aff1">
    <w:name w:val="Normal (Web)"/>
    <w:basedOn w:val="a"/>
    <w:rsid w:val="00653493"/>
    <w:pPr>
      <w:spacing w:before="100" w:beforeAutospacing="1" w:after="100" w:afterAutospacing="1"/>
    </w:pPr>
    <w:rPr>
      <w:rFonts w:eastAsia="Times New Roman"/>
      <w:lang w:val="bg-BG" w:eastAsia="bg-BG"/>
    </w:rPr>
  </w:style>
  <w:style w:type="character" w:customStyle="1" w:styleId="33">
    <w:name w:val="Основен текст 3 Знак"/>
    <w:basedOn w:val="a0"/>
    <w:link w:val="34"/>
    <w:uiPriority w:val="99"/>
    <w:semiHidden/>
    <w:rsid w:val="00653493"/>
    <w:rPr>
      <w:rFonts w:eastAsia="Calibri"/>
      <w:sz w:val="16"/>
      <w:lang w:val="en-US" w:eastAsia="bg-BG"/>
    </w:rPr>
  </w:style>
  <w:style w:type="paragraph" w:styleId="34">
    <w:name w:val="Body Text 3"/>
    <w:basedOn w:val="a"/>
    <w:link w:val="33"/>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ff2">
    <w:name w:val="Основной текст_"/>
    <w:link w:val="12"/>
    <w:uiPriority w:val="99"/>
    <w:locked/>
    <w:rsid w:val="00653493"/>
    <w:rPr>
      <w:sz w:val="23"/>
      <w:shd w:val="clear" w:color="auto" w:fill="FFFFFF"/>
    </w:rPr>
  </w:style>
  <w:style w:type="paragraph" w:customStyle="1" w:styleId="12">
    <w:name w:val="Основной текст1"/>
    <w:basedOn w:val="a"/>
    <w:link w:val="aff2"/>
    <w:uiPriority w:val="99"/>
    <w:rsid w:val="00653493"/>
    <w:pPr>
      <w:widowControl w:val="0"/>
      <w:shd w:val="clear" w:color="auto" w:fill="FFFFFF"/>
      <w:spacing w:before="1020" w:line="394" w:lineRule="exact"/>
      <w:ind w:hanging="380"/>
    </w:pPr>
    <w:rPr>
      <w:sz w:val="23"/>
      <w:szCs w:val="20"/>
      <w:lang w:val="bg-BG"/>
    </w:rPr>
  </w:style>
  <w:style w:type="character" w:customStyle="1" w:styleId="35">
    <w:name w:val="Основной текст (3)_"/>
    <w:link w:val="310"/>
    <w:uiPriority w:val="99"/>
    <w:locked/>
    <w:rsid w:val="00653493"/>
    <w:rPr>
      <w:b/>
      <w:shd w:val="clear" w:color="auto" w:fill="FFFFFF"/>
    </w:rPr>
  </w:style>
  <w:style w:type="paragraph" w:customStyle="1" w:styleId="310">
    <w:name w:val="Основной текст (3)1"/>
    <w:basedOn w:val="a"/>
    <w:link w:val="35"/>
    <w:uiPriority w:val="99"/>
    <w:rsid w:val="00653493"/>
    <w:pPr>
      <w:widowControl w:val="0"/>
      <w:shd w:val="clear" w:color="auto" w:fill="FFFFFF"/>
      <w:spacing w:after="960" w:line="240" w:lineRule="atLeast"/>
      <w:ind w:hanging="360"/>
    </w:pPr>
    <w:rPr>
      <w:b/>
      <w:sz w:val="20"/>
      <w:szCs w:val="20"/>
      <w:lang w:val="bg-BG"/>
    </w:rPr>
  </w:style>
  <w:style w:type="character" w:customStyle="1" w:styleId="aff3">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653493"/>
    <w:rPr>
      <w:rFonts w:ascii="Times New Roman" w:hAnsi="Times New Roman"/>
      <w:b/>
      <w:shd w:val="clear" w:color="auto" w:fill="FFFFFF"/>
    </w:rPr>
  </w:style>
  <w:style w:type="character" w:customStyle="1" w:styleId="13">
    <w:name w:val="Заголовок №1_"/>
    <w:link w:val="14"/>
    <w:uiPriority w:val="99"/>
    <w:locked/>
    <w:rsid w:val="00653493"/>
    <w:rPr>
      <w:b/>
      <w:shd w:val="clear" w:color="auto" w:fill="FFFFFF"/>
    </w:rPr>
  </w:style>
  <w:style w:type="paragraph" w:customStyle="1" w:styleId="14">
    <w:name w:val="Заголовок №1"/>
    <w:basedOn w:val="a"/>
    <w:link w:val="13"/>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7">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a"/>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
    <w:name w:val="Body text (3)_"/>
    <w:link w:val="Bodytext30"/>
    <w:uiPriority w:val="99"/>
    <w:locked/>
    <w:rsid w:val="00653493"/>
    <w:rPr>
      <w:b/>
      <w:sz w:val="23"/>
      <w:shd w:val="clear" w:color="auto" w:fill="FFFFFF"/>
    </w:rPr>
  </w:style>
  <w:style w:type="paragraph" w:customStyle="1" w:styleId="Bodytext30">
    <w:name w:val="Body text (3)"/>
    <w:basedOn w:val="a"/>
    <w:link w:val="Bodytext3"/>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
    <w:name w:val="Body text_"/>
    <w:link w:val="Bodytext1"/>
    <w:locked/>
    <w:rsid w:val="00653493"/>
    <w:rPr>
      <w:sz w:val="23"/>
      <w:shd w:val="clear" w:color="auto" w:fill="FFFFFF"/>
    </w:rPr>
  </w:style>
  <w:style w:type="paragraph" w:customStyle="1" w:styleId="Bodytext1">
    <w:name w:val="Body text1"/>
    <w:basedOn w:val="a"/>
    <w:link w:val="Bodytext"/>
    <w:rsid w:val="00653493"/>
    <w:pPr>
      <w:widowControl w:val="0"/>
      <w:shd w:val="clear" w:color="auto" w:fill="FFFFFF"/>
      <w:spacing w:line="270" w:lineRule="exact"/>
      <w:jc w:val="both"/>
    </w:pPr>
    <w:rPr>
      <w:sz w:val="23"/>
      <w:szCs w:val="20"/>
      <w:lang w:val="bg-BG"/>
    </w:rPr>
  </w:style>
  <w:style w:type="character" w:customStyle="1" w:styleId="Heading1">
    <w:name w:val="Heading #1_"/>
    <w:link w:val="Heading10"/>
    <w:uiPriority w:val="99"/>
    <w:locked/>
    <w:rsid w:val="00653493"/>
    <w:rPr>
      <w:b/>
      <w:sz w:val="23"/>
      <w:shd w:val="clear" w:color="auto" w:fill="FFFFFF"/>
    </w:rPr>
  </w:style>
  <w:style w:type="paragraph" w:customStyle="1" w:styleId="Heading10">
    <w:name w:val="Heading #1"/>
    <w:basedOn w:val="a"/>
    <w:link w:val="Heading1"/>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ff4">
    <w:name w:val="Знак Знак Знак Знак Знак"/>
    <w:basedOn w:val="a"/>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a"/>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a"/>
    <w:rsid w:val="00653493"/>
    <w:pPr>
      <w:jc w:val="right"/>
    </w:pPr>
    <w:rPr>
      <w:rFonts w:eastAsia="Times New Roman"/>
      <w:b/>
      <w:i/>
      <w:u w:val="single"/>
      <w:lang w:val="bg-BG" w:eastAsia="bg-BG"/>
    </w:rPr>
  </w:style>
  <w:style w:type="paragraph" w:customStyle="1" w:styleId="firstline">
    <w:name w:val="firstline"/>
    <w:basedOn w:val="a"/>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653493"/>
    <w:pPr>
      <w:widowControl w:val="0"/>
      <w:suppressAutoHyphens/>
    </w:pPr>
    <w:rPr>
      <w:rFonts w:ascii="Arial" w:eastAsia="Calibri" w:hAnsi="Arial" w:cs="Arial"/>
      <w:lang w:val="en-GB" w:eastAsia="ar-SA"/>
    </w:rPr>
  </w:style>
  <w:style w:type="paragraph" w:customStyle="1" w:styleId="000">
    <w:name w:val="00 ди О"/>
    <w:basedOn w:val="a"/>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a"/>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a"/>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
    <w:name w:val="Heading #3_"/>
    <w:link w:val="Heading30"/>
    <w:rsid w:val="00653493"/>
    <w:rPr>
      <w:rFonts w:eastAsia="Times New Roman"/>
      <w:sz w:val="23"/>
      <w:szCs w:val="23"/>
      <w:shd w:val="clear" w:color="auto" w:fill="FFFFFF"/>
    </w:rPr>
  </w:style>
  <w:style w:type="paragraph" w:customStyle="1" w:styleId="Heading30">
    <w:name w:val="Heading #3"/>
    <w:basedOn w:val="a"/>
    <w:link w:val="Heading3"/>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
    <w:name w:val="Body Text2"/>
    <w:basedOn w:val="a"/>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aff5">
    <w:name w:val="Table Grid"/>
    <w:basedOn w:val="a1"/>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a0"/>
    <w:link w:val="Bodytext21"/>
    <w:rsid w:val="00F7176C"/>
    <w:rPr>
      <w:rFonts w:eastAsia="Times New Roman"/>
      <w:shd w:val="clear" w:color="auto" w:fill="FFFFFF"/>
    </w:rPr>
  </w:style>
  <w:style w:type="paragraph" w:customStyle="1" w:styleId="Bodytext21">
    <w:name w:val="Body text (2)"/>
    <w:basedOn w:val="a"/>
    <w:link w:val="Bodytext20"/>
    <w:rsid w:val="00F7176C"/>
    <w:pPr>
      <w:widowControl w:val="0"/>
      <w:shd w:val="clear" w:color="auto" w:fill="FFFFFF"/>
      <w:spacing w:before="120" w:after="600" w:line="0" w:lineRule="atLeast"/>
      <w:ind w:hanging="360"/>
    </w:pPr>
    <w:rPr>
      <w:rFonts w:eastAsia="Times New Roman"/>
      <w:sz w:val="20"/>
      <w:szCs w:val="20"/>
      <w:lang w:val="bg-BG"/>
    </w:rPr>
  </w:style>
  <w:style w:type="paragraph" w:customStyle="1" w:styleId="StyleHeading1TimesNewRoman14ptBefore18pt">
    <w:name w:val="Style Heading 1 + Times New Roman 14 pt Before:  18 pt"/>
    <w:basedOn w:val="1"/>
    <w:rsid w:val="002725A8"/>
    <w:pPr>
      <w:widowControl w:val="0"/>
      <w:tabs>
        <w:tab w:val="left" w:pos="3748"/>
        <w:tab w:val="left" w:pos="6078"/>
      </w:tabs>
      <w:suppressAutoHyphens/>
      <w:autoSpaceDN w:val="0"/>
      <w:spacing w:before="360" w:after="60"/>
      <w:ind w:left="3039" w:hanging="360"/>
      <w:jc w:val="left"/>
      <w:textAlignment w:val="baseline"/>
    </w:pPr>
    <w:rPr>
      <w:rFonts w:ascii="Times New Roman" w:eastAsia="Times New Roman" w:hAnsi="Times New Roman"/>
      <w:caps/>
      <w:w w:val="120"/>
      <w:kern w:val="3"/>
      <w:sz w:val="28"/>
      <w:szCs w:val="20"/>
      <w:lang w:eastAsia="zh-CN"/>
    </w:rPr>
  </w:style>
  <w:style w:type="numbering" w:customStyle="1" w:styleId="WW8Num3">
    <w:name w:val="WW8Num3"/>
    <w:basedOn w:val="a2"/>
    <w:rsid w:val="002725A8"/>
    <w:pPr>
      <w:numPr>
        <w:numId w:val="8"/>
      </w:numPr>
    </w:pPr>
  </w:style>
  <w:style w:type="numbering" w:customStyle="1" w:styleId="WWOutlineListStyle4">
    <w:name w:val="WW_OutlineListStyle_4"/>
    <w:basedOn w:val="a2"/>
    <w:rsid w:val="002725A8"/>
    <w:pPr>
      <w:numPr>
        <w:numId w:val="9"/>
      </w:numPr>
    </w:pPr>
  </w:style>
  <w:style w:type="character" w:customStyle="1" w:styleId="FontStyle238">
    <w:name w:val="Font Style238"/>
    <w:rsid w:val="00DE7A7E"/>
    <w:rPr>
      <w:rFonts w:ascii="Times New Roman" w:hAnsi="Times New Roman" w:cs="Times New Roman"/>
      <w:i/>
      <w:iCs/>
      <w:sz w:val="18"/>
      <w:szCs w:val="18"/>
    </w:rPr>
  </w:style>
  <w:style w:type="character" w:customStyle="1" w:styleId="FontStyle207">
    <w:name w:val="Font Style207"/>
    <w:rsid w:val="00DE7A7E"/>
    <w:rPr>
      <w:rFonts w:ascii="Times New Roman" w:hAnsi="Times New Roman" w:cs="Times New Roman"/>
      <w:sz w:val="20"/>
      <w:szCs w:val="20"/>
    </w:rPr>
  </w:style>
  <w:style w:type="character" w:customStyle="1" w:styleId="FontStyle205">
    <w:name w:val="Font Style205"/>
    <w:rsid w:val="00B1182E"/>
    <w:rPr>
      <w:rFonts w:ascii="Times New Roman" w:hAnsi="Times New Roman" w:cs="Times New Roman"/>
      <w:b/>
      <w:bCs/>
      <w:sz w:val="20"/>
      <w:szCs w:val="20"/>
    </w:rPr>
  </w:style>
  <w:style w:type="paragraph" w:customStyle="1" w:styleId="Style140">
    <w:name w:val="Style140"/>
    <w:basedOn w:val="a"/>
    <w:rsid w:val="00B1182E"/>
    <w:pPr>
      <w:widowControl w:val="0"/>
      <w:suppressAutoHyphens/>
      <w:autoSpaceDE w:val="0"/>
      <w:spacing w:line="274" w:lineRule="exact"/>
      <w:ind w:firstLine="701"/>
      <w:jc w:val="both"/>
    </w:pPr>
    <w:rPr>
      <w:rFonts w:eastAsia="Times New Roman" w:cs="Calibri"/>
      <w:lang w:val="bg-BG" w:eastAsia="ar-SA"/>
    </w:rPr>
  </w:style>
  <w:style w:type="paragraph" w:customStyle="1" w:styleId="Style123">
    <w:name w:val="Style123"/>
    <w:basedOn w:val="a"/>
    <w:rsid w:val="00B1182E"/>
    <w:pPr>
      <w:widowControl w:val="0"/>
      <w:suppressAutoHyphens/>
      <w:autoSpaceDE w:val="0"/>
    </w:pPr>
    <w:rPr>
      <w:rFonts w:eastAsia="Times New Roman" w:cs="Calibri"/>
      <w:lang w:val="bg-BG" w:eastAsia="ar-SA"/>
    </w:rPr>
  </w:style>
  <w:style w:type="paragraph" w:customStyle="1" w:styleId="24">
    <w:name w:val="Основен текст (2)"/>
    <w:basedOn w:val="Standard"/>
    <w:rsid w:val="00B1182E"/>
    <w:pPr>
      <w:shd w:val="clear" w:color="auto" w:fill="FFFFFF"/>
      <w:autoSpaceDN w:val="0"/>
      <w:spacing w:after="660" w:line="360" w:lineRule="exact"/>
      <w:textAlignment w:val="baseline"/>
    </w:pPr>
    <w:rPr>
      <w:rFonts w:ascii="Times New Roman" w:eastAsia="Times New Roman" w:hAnsi="Times New Roman" w:cs="Times New Roman"/>
      <w:kern w:val="3"/>
      <w:sz w:val="26"/>
      <w:szCs w:val="26"/>
      <w:lang w:val="bg-BG" w:eastAsia="bg-BG"/>
    </w:rPr>
  </w:style>
  <w:style w:type="paragraph" w:customStyle="1" w:styleId="ListParagraph1">
    <w:name w:val="List Paragraph1"/>
    <w:basedOn w:val="Standard"/>
    <w:rsid w:val="00B1182E"/>
    <w:pPr>
      <w:widowControl/>
      <w:autoSpaceDN w:val="0"/>
      <w:spacing w:after="160" w:line="249" w:lineRule="auto"/>
      <w:ind w:left="720"/>
      <w:textAlignment w:val="baseline"/>
    </w:pPr>
    <w:rPr>
      <w:rFonts w:ascii="Calibri" w:eastAsia="Times New Roman" w:hAnsi="Calibri" w:cs="Times New Roman"/>
      <w:kern w:val="3"/>
      <w:sz w:val="22"/>
      <w:szCs w:val="22"/>
      <w:lang w:val="bg-BG" w:eastAsia="en-US"/>
    </w:rPr>
  </w:style>
  <w:style w:type="character" w:customStyle="1" w:styleId="38">
    <w:name w:val="Основен текст (3) + Не е курсив"/>
    <w:basedOn w:val="a0"/>
    <w:rsid w:val="00B1182E"/>
    <w:rPr>
      <w:rFonts w:cs="Times New Roman"/>
      <w:i/>
      <w:iCs/>
      <w:color w:val="000000"/>
      <w:spacing w:val="0"/>
      <w:w w:val="100"/>
      <w:position w:val="0"/>
      <w:sz w:val="26"/>
      <w:szCs w:val="26"/>
      <w:vertAlign w:val="subscript"/>
      <w:lang w:val="bg-BG" w:eastAsia="bg-BG" w:bidi="ar-SA"/>
    </w:rPr>
  </w:style>
  <w:style w:type="numbering" w:customStyle="1" w:styleId="WWNum1">
    <w:name w:val="WWNum1"/>
    <w:basedOn w:val="a2"/>
    <w:rsid w:val="00B1182E"/>
    <w:pPr>
      <w:numPr>
        <w:numId w:val="10"/>
      </w:numPr>
    </w:pPr>
  </w:style>
  <w:style w:type="numbering" w:customStyle="1" w:styleId="WWNum3">
    <w:name w:val="WWNum3"/>
    <w:basedOn w:val="a2"/>
    <w:rsid w:val="00B1182E"/>
    <w:pPr>
      <w:numPr>
        <w:numId w:val="11"/>
      </w:numPr>
    </w:pPr>
  </w:style>
  <w:style w:type="numbering" w:customStyle="1" w:styleId="WWNum8">
    <w:name w:val="WWNum8"/>
    <w:basedOn w:val="a2"/>
    <w:rsid w:val="00B1182E"/>
    <w:pPr>
      <w:numPr>
        <w:numId w:val="12"/>
      </w:numPr>
    </w:pPr>
  </w:style>
  <w:style w:type="numbering" w:customStyle="1" w:styleId="WWNum10">
    <w:name w:val="WWNum10"/>
    <w:basedOn w:val="a2"/>
    <w:rsid w:val="00B1182E"/>
    <w:pPr>
      <w:numPr>
        <w:numId w:val="13"/>
      </w:numPr>
    </w:pPr>
  </w:style>
  <w:style w:type="numbering" w:customStyle="1" w:styleId="WWNum19">
    <w:name w:val="WWNum19"/>
    <w:basedOn w:val="a2"/>
    <w:rsid w:val="00B1182E"/>
    <w:pPr>
      <w:numPr>
        <w:numId w:val="14"/>
      </w:numPr>
    </w:pPr>
  </w:style>
  <w:style w:type="numbering" w:customStyle="1" w:styleId="WWNum21">
    <w:name w:val="WWNum21"/>
    <w:basedOn w:val="a2"/>
    <w:rsid w:val="00B1182E"/>
    <w:pPr>
      <w:numPr>
        <w:numId w:val="15"/>
      </w:numPr>
    </w:pPr>
  </w:style>
  <w:style w:type="numbering" w:customStyle="1" w:styleId="WWNum22">
    <w:name w:val="WWNum22"/>
    <w:basedOn w:val="a2"/>
    <w:rsid w:val="00B1182E"/>
    <w:pPr>
      <w:numPr>
        <w:numId w:val="16"/>
      </w:numPr>
    </w:pPr>
  </w:style>
  <w:style w:type="numbering" w:customStyle="1" w:styleId="WWNum23">
    <w:name w:val="WWNum23"/>
    <w:basedOn w:val="a2"/>
    <w:rsid w:val="00B1182E"/>
    <w:pPr>
      <w:numPr>
        <w:numId w:val="17"/>
      </w:numPr>
    </w:pPr>
  </w:style>
  <w:style w:type="numbering" w:customStyle="1" w:styleId="WWNum24">
    <w:name w:val="WWNum24"/>
    <w:basedOn w:val="a2"/>
    <w:rsid w:val="00B1182E"/>
    <w:pPr>
      <w:numPr>
        <w:numId w:val="18"/>
      </w:numPr>
    </w:pPr>
  </w:style>
  <w:style w:type="numbering" w:customStyle="1" w:styleId="WWNum25">
    <w:name w:val="WWNum25"/>
    <w:basedOn w:val="a2"/>
    <w:rsid w:val="00B1182E"/>
    <w:pPr>
      <w:numPr>
        <w:numId w:val="19"/>
      </w:numPr>
    </w:pPr>
  </w:style>
  <w:style w:type="numbering" w:customStyle="1" w:styleId="WWNum26">
    <w:name w:val="WWNum26"/>
    <w:basedOn w:val="a2"/>
    <w:rsid w:val="00B1182E"/>
    <w:pPr>
      <w:numPr>
        <w:numId w:val="20"/>
      </w:numPr>
    </w:pPr>
  </w:style>
  <w:style w:type="numbering" w:customStyle="1" w:styleId="WWNum28">
    <w:name w:val="WWNum28"/>
    <w:basedOn w:val="a2"/>
    <w:rsid w:val="00B1182E"/>
    <w:pPr>
      <w:numPr>
        <w:numId w:val="21"/>
      </w:numPr>
    </w:pPr>
  </w:style>
  <w:style w:type="numbering" w:customStyle="1" w:styleId="WWNum30">
    <w:name w:val="WWNum30"/>
    <w:basedOn w:val="a2"/>
    <w:rsid w:val="00B1182E"/>
    <w:pPr>
      <w:numPr>
        <w:numId w:val="22"/>
      </w:numPr>
    </w:pPr>
  </w:style>
  <w:style w:type="character" w:customStyle="1" w:styleId="inputvalue">
    <w:name w:val="input_value"/>
    <w:basedOn w:val="a0"/>
    <w:rsid w:val="00C24B12"/>
  </w:style>
  <w:style w:type="character" w:styleId="aff6">
    <w:name w:val="annotation reference"/>
    <w:basedOn w:val="a0"/>
    <w:uiPriority w:val="99"/>
    <w:semiHidden/>
    <w:unhideWhenUsed/>
    <w:rsid w:val="000F07FB"/>
    <w:rPr>
      <w:sz w:val="16"/>
      <w:szCs w:val="16"/>
    </w:rPr>
  </w:style>
  <w:style w:type="character" w:customStyle="1" w:styleId="71">
    <w:name w:val="Основен текст + Удебелен7"/>
    <w:uiPriority w:val="99"/>
    <w:rsid w:val="00E55294"/>
    <w:rPr>
      <w:rFonts w:ascii="Times New Roman" w:hAnsi="Times New Roman" w:cs="Times New Roman"/>
      <w:b/>
      <w:bCs/>
      <w:spacing w:val="0"/>
      <w:sz w:val="28"/>
      <w:szCs w:val="28"/>
      <w:shd w:val="clear" w:color="auto" w:fill="FFFFFF"/>
    </w:rPr>
  </w:style>
  <w:style w:type="paragraph" w:customStyle="1" w:styleId="ReportText">
    <w:name w:val="Report Text"/>
    <w:rsid w:val="007B46E1"/>
    <w:pPr>
      <w:suppressAutoHyphens/>
      <w:overflowPunct w:val="0"/>
      <w:spacing w:before="170" w:after="170" w:line="260" w:lineRule="exact"/>
    </w:pPr>
    <w:rPr>
      <w:rFonts w:ascii="Liberation Serif" w:eastAsia="SimSun" w:hAnsi="Liberation Serif" w:cs="Lucida Sans"/>
      <w:color w:val="00000A"/>
      <w:sz w:val="24"/>
      <w:szCs w:val="24"/>
      <w:lang w:val="en-GB" w:bidi="hi-IN"/>
    </w:rPr>
  </w:style>
  <w:style w:type="paragraph" w:customStyle="1" w:styleId="msonormalcxspmiddle">
    <w:name w:val="msonormalcxspmiddle"/>
    <w:basedOn w:val="a"/>
    <w:rsid w:val="005B6785"/>
    <w:pPr>
      <w:spacing w:before="100" w:beforeAutospacing="1" w:after="100" w:afterAutospacing="1"/>
    </w:pPr>
    <w:rPr>
      <w:rFonts w:eastAsia="Calibri"/>
      <w:lang w:val="bg-BG" w:eastAsia="bg-BG"/>
    </w:rPr>
  </w:style>
  <w:style w:type="character" w:customStyle="1" w:styleId="aff7">
    <w:name w:val="Основен текст_"/>
    <w:link w:val="15"/>
    <w:locked/>
    <w:rsid w:val="00C6713B"/>
    <w:rPr>
      <w:sz w:val="23"/>
      <w:szCs w:val="23"/>
      <w:shd w:val="clear" w:color="auto" w:fill="FFFFFF"/>
    </w:rPr>
  </w:style>
  <w:style w:type="paragraph" w:customStyle="1" w:styleId="15">
    <w:name w:val="Основен текст1"/>
    <w:basedOn w:val="a"/>
    <w:link w:val="aff7"/>
    <w:rsid w:val="00C6713B"/>
    <w:pPr>
      <w:shd w:val="clear" w:color="auto" w:fill="FFFFFF"/>
      <w:spacing w:before="480" w:line="278" w:lineRule="exact"/>
      <w:ind w:hanging="1320"/>
      <w:jc w:val="both"/>
    </w:pPr>
    <w:rPr>
      <w:sz w:val="23"/>
      <w:szCs w:val="23"/>
      <w:lang w:val="bg-BG"/>
    </w:rPr>
  </w:style>
  <w:style w:type="character" w:customStyle="1" w:styleId="Text1Char">
    <w:name w:val="Text 1 Char"/>
    <w:link w:val="Text1"/>
    <w:locked/>
    <w:rsid w:val="00C80A65"/>
    <w:rPr>
      <w:rFonts w:eastAsia="Calibri"/>
      <w:sz w:val="24"/>
      <w:szCs w:val="22"/>
      <w:lang w:eastAsia="bg-BG"/>
    </w:rPr>
  </w:style>
  <w:style w:type="paragraph" w:customStyle="1" w:styleId="aff8">
    <w:name w:val="Стил"/>
    <w:rsid w:val="00C80A65"/>
    <w:pPr>
      <w:widowControl w:val="0"/>
      <w:suppressAutoHyphens/>
      <w:autoSpaceDE w:val="0"/>
      <w:ind w:left="140" w:right="140" w:firstLine="840"/>
      <w:jc w:val="both"/>
    </w:pPr>
    <w:rPr>
      <w:rFonts w:eastAsia="Times New Roman"/>
      <w:sz w:val="24"/>
      <w:szCs w:val="24"/>
      <w:lang w:eastAsia="ar-SA"/>
    </w:rPr>
  </w:style>
  <w:style w:type="paragraph" w:customStyle="1" w:styleId="Web1">
    <w:name w:val="Нормален (Web)1"/>
    <w:basedOn w:val="a"/>
    <w:rsid w:val="00C80A65"/>
    <w:pPr>
      <w:spacing w:before="100" w:after="100"/>
      <w:jc w:val="both"/>
    </w:pPr>
    <w:rPr>
      <w:rFonts w:eastAsia="Times New Roman"/>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60"/>
    <w:rPr>
      <w:sz w:val="24"/>
      <w:szCs w:val="24"/>
      <w:lang w:val="en-US"/>
    </w:rPr>
  </w:style>
  <w:style w:type="paragraph" w:styleId="1">
    <w:name w:val="heading 1"/>
    <w:basedOn w:val="a"/>
    <w:next w:val="a"/>
    <w:link w:val="10"/>
    <w:uiPriority w:val="99"/>
    <w:qFormat/>
    <w:rsid w:val="00A36266"/>
    <w:pPr>
      <w:keepNext/>
      <w:jc w:val="center"/>
      <w:outlineLvl w:val="0"/>
    </w:pPr>
    <w:rPr>
      <w:rFonts w:ascii="Arial" w:hAnsi="Arial"/>
      <w:b/>
      <w:bCs/>
      <w:sz w:val="22"/>
      <w:szCs w:val="22"/>
    </w:rPr>
  </w:style>
  <w:style w:type="paragraph" w:styleId="2">
    <w:name w:val="heading 2"/>
    <w:basedOn w:val="a"/>
    <w:next w:val="a"/>
    <w:link w:val="20"/>
    <w:uiPriority w:val="99"/>
    <w:qFormat/>
    <w:rsid w:val="00A36266"/>
    <w:pPr>
      <w:keepNext/>
      <w:spacing w:before="240" w:after="60"/>
      <w:outlineLvl w:val="1"/>
    </w:pPr>
    <w:rPr>
      <w:rFonts w:ascii="Cambria" w:hAnsi="Cambria"/>
      <w:b/>
      <w:bCs/>
      <w:i/>
      <w:iCs/>
      <w:sz w:val="28"/>
      <w:szCs w:val="28"/>
      <w:lang w:val="en-GB"/>
    </w:rPr>
  </w:style>
  <w:style w:type="paragraph" w:styleId="3">
    <w:name w:val="heading 3"/>
    <w:basedOn w:val="a"/>
    <w:next w:val="a"/>
    <w:link w:val="30"/>
    <w:uiPriority w:val="99"/>
    <w:qFormat/>
    <w:rsid w:val="00A3626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5">
    <w:name w:val="heading 5"/>
    <w:basedOn w:val="a"/>
    <w:next w:val="a"/>
    <w:link w:val="50"/>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6">
    <w:name w:val="heading 6"/>
    <w:basedOn w:val="a"/>
    <w:next w:val="a"/>
    <w:link w:val="60"/>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7">
    <w:name w:val="heading 7"/>
    <w:basedOn w:val="a"/>
    <w:next w:val="a"/>
    <w:link w:val="70"/>
    <w:uiPriority w:val="99"/>
    <w:qFormat/>
    <w:rsid w:val="00A36266"/>
    <w:pPr>
      <w:spacing w:before="240" w:after="60" w:line="276" w:lineRule="auto"/>
      <w:outlineLvl w:val="6"/>
    </w:pPr>
    <w:rPr>
      <w:rFonts w:ascii="Calibri" w:hAnsi="Calibri"/>
      <w:lang w:val="bg-BG" w:eastAsia="bg-BG"/>
    </w:rPr>
  </w:style>
  <w:style w:type="paragraph" w:styleId="8">
    <w:name w:val="heading 8"/>
    <w:basedOn w:val="a"/>
    <w:next w:val="a"/>
    <w:link w:val="80"/>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9">
    <w:name w:val="heading 9"/>
    <w:basedOn w:val="a"/>
    <w:next w:val="a"/>
    <w:link w:val="90"/>
    <w:uiPriority w:val="99"/>
    <w:qFormat/>
    <w:rsid w:val="00A36266"/>
    <w:pPr>
      <w:spacing w:before="240" w:after="60" w:line="276" w:lineRule="auto"/>
      <w:outlineLvl w:val="8"/>
    </w:pPr>
    <w:rPr>
      <w:rFonts w:ascii="Cambria" w:hAnsi="Cambria"/>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A36266"/>
    <w:rPr>
      <w:rFonts w:ascii="Arial" w:hAnsi="Arial"/>
      <w:b/>
      <w:bCs/>
      <w:sz w:val="22"/>
      <w:szCs w:val="22"/>
      <w:lang w:val="en-US" w:eastAsia="en-US"/>
    </w:rPr>
  </w:style>
  <w:style w:type="character" w:customStyle="1" w:styleId="20">
    <w:name w:val="Заглавие 2 Знак"/>
    <w:link w:val="2"/>
    <w:rsid w:val="00A36266"/>
    <w:rPr>
      <w:rFonts w:ascii="Cambria" w:hAnsi="Cambria"/>
      <w:b/>
      <w:bCs/>
      <w:i/>
      <w:iCs/>
      <w:sz w:val="28"/>
      <w:szCs w:val="28"/>
      <w:lang w:val="en-GB" w:eastAsia="en-US"/>
    </w:rPr>
  </w:style>
  <w:style w:type="character" w:customStyle="1" w:styleId="30">
    <w:name w:val="Заглавие 3 Знак"/>
    <w:link w:val="3"/>
    <w:rsid w:val="00A36266"/>
    <w:rPr>
      <w:rFonts w:ascii="Cambria" w:hAnsi="Cambria"/>
      <w:b/>
      <w:bCs/>
      <w:sz w:val="26"/>
      <w:szCs w:val="26"/>
      <w:lang w:val="en-US" w:eastAsia="en-US"/>
    </w:rPr>
  </w:style>
  <w:style w:type="character" w:customStyle="1" w:styleId="40">
    <w:name w:val="Заглавие 4 Знак"/>
    <w:link w:val="4"/>
    <w:uiPriority w:val="99"/>
    <w:rsid w:val="00A36266"/>
    <w:rPr>
      <w:rFonts w:ascii="Calibri" w:hAnsi="Calibri"/>
      <w:b/>
      <w:bCs/>
      <w:sz w:val="28"/>
      <w:szCs w:val="28"/>
      <w:lang w:eastAsia="bg-BG"/>
    </w:rPr>
  </w:style>
  <w:style w:type="character" w:customStyle="1" w:styleId="50">
    <w:name w:val="Заглавие 5 Знак"/>
    <w:basedOn w:val="a0"/>
    <w:link w:val="5"/>
    <w:uiPriority w:val="99"/>
    <w:rsid w:val="00653493"/>
    <w:rPr>
      <w:rFonts w:ascii="Cambria" w:eastAsia="SimSun" w:hAnsi="Cambria"/>
      <w:color w:val="243F60"/>
      <w:sz w:val="22"/>
      <w:szCs w:val="22"/>
      <w:lang w:eastAsia="bg-BG"/>
    </w:rPr>
  </w:style>
  <w:style w:type="character" w:customStyle="1" w:styleId="60">
    <w:name w:val="Заглавие 6 Знак"/>
    <w:link w:val="6"/>
    <w:uiPriority w:val="99"/>
    <w:rsid w:val="00A36266"/>
    <w:rPr>
      <w:rFonts w:ascii="Cambria" w:hAnsi="Cambria"/>
      <w:i/>
      <w:iCs/>
      <w:color w:val="243F60"/>
      <w:lang w:eastAsia="bg-BG"/>
    </w:rPr>
  </w:style>
  <w:style w:type="character" w:customStyle="1" w:styleId="70">
    <w:name w:val="Заглавие 7 Знак"/>
    <w:link w:val="7"/>
    <w:uiPriority w:val="99"/>
    <w:rsid w:val="00A36266"/>
    <w:rPr>
      <w:rFonts w:ascii="Calibri" w:hAnsi="Calibri"/>
      <w:sz w:val="24"/>
      <w:szCs w:val="24"/>
      <w:lang w:eastAsia="bg-BG"/>
    </w:rPr>
  </w:style>
  <w:style w:type="character" w:customStyle="1" w:styleId="80">
    <w:name w:val="Заглавие 8 Знак"/>
    <w:link w:val="8"/>
    <w:uiPriority w:val="99"/>
    <w:rsid w:val="00A36266"/>
    <w:rPr>
      <w:rFonts w:ascii="Cambria" w:hAnsi="Cambria"/>
      <w:color w:val="404040"/>
      <w:lang w:eastAsia="bg-BG"/>
    </w:rPr>
  </w:style>
  <w:style w:type="character" w:customStyle="1" w:styleId="90">
    <w:name w:val="Заглавие 9 Знак"/>
    <w:link w:val="9"/>
    <w:uiPriority w:val="99"/>
    <w:rsid w:val="00A36266"/>
    <w:rPr>
      <w:rFonts w:ascii="Cambria" w:hAnsi="Cambria"/>
      <w:lang w:eastAsia="bg-BG"/>
    </w:rPr>
  </w:style>
  <w:style w:type="character" w:customStyle="1" w:styleId="Heading1Char">
    <w:name w:val="Heading 1 Char"/>
    <w:basedOn w:val="a0"/>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a0"/>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a0"/>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a3">
    <w:name w:val="Title"/>
    <w:basedOn w:val="a"/>
    <w:next w:val="a4"/>
    <w:link w:val="a5"/>
    <w:qFormat/>
    <w:rsid w:val="00A36266"/>
    <w:pPr>
      <w:suppressAutoHyphens/>
      <w:jc w:val="center"/>
    </w:pPr>
    <w:rPr>
      <w:b/>
      <w:bCs/>
      <w:lang w:val="x-none" w:eastAsia="ar-SA"/>
    </w:rPr>
  </w:style>
  <w:style w:type="paragraph" w:styleId="a4">
    <w:name w:val="Subtitle"/>
    <w:basedOn w:val="a"/>
    <w:next w:val="a"/>
    <w:link w:val="a6"/>
    <w:qFormat/>
    <w:rsid w:val="00A36266"/>
    <w:pPr>
      <w:spacing w:after="60"/>
      <w:jc w:val="center"/>
      <w:outlineLvl w:val="1"/>
    </w:pPr>
    <w:rPr>
      <w:rFonts w:ascii="Cambria" w:eastAsiaTheme="majorEastAsia" w:hAnsi="Cambria" w:cstheme="majorBidi"/>
      <w:lang w:val="en-GB"/>
    </w:rPr>
  </w:style>
  <w:style w:type="character" w:customStyle="1" w:styleId="a6">
    <w:name w:val="Подзаглавие Знак"/>
    <w:link w:val="a4"/>
    <w:rsid w:val="00A36266"/>
    <w:rPr>
      <w:rFonts w:ascii="Cambria" w:eastAsiaTheme="majorEastAsia" w:hAnsi="Cambria" w:cstheme="majorBidi"/>
      <w:sz w:val="24"/>
      <w:szCs w:val="24"/>
      <w:lang w:val="en-GB" w:eastAsia="en-US"/>
    </w:rPr>
  </w:style>
  <w:style w:type="character" w:customStyle="1" w:styleId="a5">
    <w:name w:val="Заглавие Знак"/>
    <w:link w:val="a3"/>
    <w:rsid w:val="00A36266"/>
    <w:rPr>
      <w:b/>
      <w:bCs/>
      <w:sz w:val="24"/>
      <w:szCs w:val="24"/>
      <w:lang w:val="x-none" w:eastAsia="ar-SA"/>
    </w:rPr>
  </w:style>
  <w:style w:type="character" w:customStyle="1" w:styleId="TitleChar">
    <w:name w:val="Title Char"/>
    <w:basedOn w:val="a0"/>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a7">
    <w:name w:val="Strong"/>
    <w:qFormat/>
    <w:rsid w:val="00A36266"/>
    <w:rPr>
      <w:b/>
      <w:bCs/>
    </w:rPr>
  </w:style>
  <w:style w:type="character" w:styleId="a8">
    <w:name w:val="Emphasis"/>
    <w:uiPriority w:val="20"/>
    <w:qFormat/>
    <w:rsid w:val="00A36266"/>
    <w:rPr>
      <w:i/>
      <w:iCs/>
    </w:rPr>
  </w:style>
  <w:style w:type="paragraph" w:styleId="a9">
    <w:name w:val="No Spacing"/>
    <w:uiPriority w:val="1"/>
    <w:qFormat/>
    <w:rsid w:val="00A36266"/>
    <w:rPr>
      <w:rFonts w:ascii="Calibri" w:hAnsi="Calibri" w:cs="Calibri"/>
      <w:sz w:val="22"/>
      <w:szCs w:val="22"/>
    </w:rPr>
  </w:style>
  <w:style w:type="paragraph" w:styleId="aa">
    <w:name w:val="List Paragraph"/>
    <w:aliases w:val="ПАРАГРАФ"/>
    <w:basedOn w:val="a"/>
    <w:link w:val="ab"/>
    <w:uiPriority w:val="34"/>
    <w:qFormat/>
    <w:rsid w:val="00A36266"/>
    <w:pPr>
      <w:ind w:left="720"/>
      <w:contextualSpacing/>
    </w:pPr>
    <w:rPr>
      <w:rFonts w:eastAsia="Calibri"/>
      <w:sz w:val="22"/>
      <w:szCs w:val="20"/>
      <w:lang w:val="en-GB"/>
    </w:rPr>
  </w:style>
  <w:style w:type="character" w:customStyle="1" w:styleId="ab">
    <w:name w:val="Списък на абзаци Знак"/>
    <w:aliases w:val="ПАРАГРАФ Знак"/>
    <w:link w:val="aa"/>
    <w:uiPriority w:val="34"/>
    <w:locked/>
    <w:rsid w:val="00A36266"/>
    <w:rPr>
      <w:rFonts w:eastAsia="Calibri"/>
      <w:sz w:val="22"/>
      <w:lang w:val="en-GB" w:eastAsia="en-US"/>
    </w:rPr>
  </w:style>
  <w:style w:type="paragraph" w:customStyle="1" w:styleId="0000">
    <w:name w:val="0000СТ"/>
    <w:basedOn w:val="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ac">
    <w:name w:val="Hyperlink"/>
    <w:uiPriority w:val="99"/>
    <w:rsid w:val="00C61766"/>
    <w:rPr>
      <w:rFonts w:cs="Times New Roman"/>
      <w:color w:val="0000FF"/>
      <w:u w:val="single"/>
    </w:rPr>
  </w:style>
  <w:style w:type="paragraph" w:customStyle="1" w:styleId="NormalBold">
    <w:name w:val="NormalBold"/>
    <w:basedOn w:val="a"/>
    <w:link w:val="NormalBoldChar"/>
    <w:rsid w:val="00653493"/>
    <w:pPr>
      <w:widowControl w:val="0"/>
    </w:pPr>
    <w:rPr>
      <w:rFonts w:eastAsia="Times New Roman"/>
      <w:b/>
      <w:szCs w:val="22"/>
      <w:lang w:val="bg-BG" w:eastAsia="bg-BG"/>
    </w:rPr>
  </w:style>
  <w:style w:type="character" w:customStyle="1" w:styleId="NormalBoldChar">
    <w:name w:val="NormalBold Char"/>
    <w:link w:val="NormalBold"/>
    <w:locked/>
    <w:rsid w:val="00653493"/>
    <w:rPr>
      <w:rFonts w:eastAsia="Times New Roman"/>
      <w:b/>
      <w:sz w:val="24"/>
      <w:szCs w:val="22"/>
      <w:lang w:eastAsia="bg-BG"/>
    </w:rPr>
  </w:style>
  <w:style w:type="character" w:customStyle="1" w:styleId="DeltaViewInsertion">
    <w:name w:val="DeltaView Insertion"/>
    <w:rsid w:val="00653493"/>
    <w:rPr>
      <w:b/>
      <w:i/>
      <w:spacing w:val="0"/>
      <w:lang w:val="bg-B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653493"/>
    <w:pPr>
      <w:ind w:left="720" w:hanging="720"/>
      <w:jc w:val="both"/>
    </w:pPr>
    <w:rPr>
      <w:rFonts w:eastAsia="Calibri"/>
      <w:sz w:val="20"/>
      <w:szCs w:val="20"/>
      <w:lang w:val="bg-BG" w:eastAsia="bg-BG"/>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653493"/>
    <w:rPr>
      <w:rFonts w:eastAsia="Calibri"/>
      <w:lang w:eastAsia="bg-BG"/>
    </w:rPr>
  </w:style>
  <w:style w:type="character" w:styleId="af">
    <w:name w:val="footnote reference"/>
    <w:aliases w:val="Footnote symbol"/>
    <w:uiPriority w:val="99"/>
    <w:unhideWhenUsed/>
    <w:rsid w:val="00653493"/>
    <w:rPr>
      <w:shd w:val="clear" w:color="auto" w:fill="auto"/>
      <w:vertAlign w:val="superscript"/>
    </w:rPr>
  </w:style>
  <w:style w:type="paragraph" w:customStyle="1" w:styleId="Text1">
    <w:name w:val="Text 1"/>
    <w:basedOn w:val="a"/>
    <w:link w:val="Text1Char"/>
    <w:rsid w:val="00653493"/>
    <w:pPr>
      <w:spacing w:before="120" w:after="120"/>
      <w:ind w:left="850"/>
      <w:jc w:val="both"/>
    </w:pPr>
    <w:rPr>
      <w:rFonts w:eastAsia="Calibri"/>
      <w:szCs w:val="22"/>
      <w:lang w:val="bg-BG" w:eastAsia="bg-BG"/>
    </w:rPr>
  </w:style>
  <w:style w:type="paragraph" w:customStyle="1" w:styleId="NormalLeft">
    <w:name w:val="Normal Left"/>
    <w:basedOn w:val="a"/>
    <w:rsid w:val="00653493"/>
    <w:pPr>
      <w:spacing w:before="120" w:after="120"/>
    </w:pPr>
    <w:rPr>
      <w:rFonts w:eastAsia="Calibri"/>
      <w:szCs w:val="22"/>
      <w:lang w:val="bg-BG" w:eastAsia="bg-BG"/>
    </w:rPr>
  </w:style>
  <w:style w:type="paragraph" w:customStyle="1" w:styleId="Tiret0">
    <w:name w:val="Tiret 0"/>
    <w:basedOn w:val="a"/>
    <w:rsid w:val="00653493"/>
    <w:pPr>
      <w:numPr>
        <w:numId w:val="4"/>
      </w:numPr>
      <w:spacing w:before="120" w:after="120"/>
      <w:jc w:val="both"/>
    </w:pPr>
    <w:rPr>
      <w:rFonts w:eastAsia="Calibri"/>
      <w:szCs w:val="22"/>
      <w:lang w:val="bg-BG" w:eastAsia="bg-BG"/>
    </w:rPr>
  </w:style>
  <w:style w:type="paragraph" w:customStyle="1" w:styleId="Tiret1">
    <w:name w:val="Tiret 1"/>
    <w:basedOn w:val="a"/>
    <w:rsid w:val="00653493"/>
    <w:pPr>
      <w:numPr>
        <w:numId w:val="5"/>
      </w:numPr>
      <w:spacing w:before="120" w:after="120"/>
      <w:jc w:val="both"/>
    </w:pPr>
    <w:rPr>
      <w:rFonts w:eastAsia="Calibri"/>
      <w:szCs w:val="22"/>
      <w:lang w:val="bg-BG" w:eastAsia="bg-BG"/>
    </w:rPr>
  </w:style>
  <w:style w:type="paragraph" w:customStyle="1" w:styleId="NumPar1">
    <w:name w:val="NumPar 1"/>
    <w:basedOn w:val="a"/>
    <w:next w:val="Text1"/>
    <w:rsid w:val="00653493"/>
    <w:pPr>
      <w:numPr>
        <w:numId w:val="6"/>
      </w:numPr>
      <w:spacing w:before="120" w:after="120"/>
      <w:jc w:val="both"/>
    </w:pPr>
    <w:rPr>
      <w:rFonts w:eastAsia="Calibri"/>
      <w:szCs w:val="22"/>
      <w:lang w:val="bg-BG" w:eastAsia="bg-BG"/>
    </w:rPr>
  </w:style>
  <w:style w:type="paragraph" w:customStyle="1" w:styleId="NumPar2">
    <w:name w:val="NumPar 2"/>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a"/>
    <w:next w:val="a"/>
    <w:rsid w:val="00653493"/>
    <w:pPr>
      <w:keepNext/>
      <w:spacing w:before="120" w:after="360"/>
      <w:jc w:val="center"/>
    </w:pPr>
    <w:rPr>
      <w:rFonts w:eastAsia="Calibri"/>
      <w:b/>
      <w:sz w:val="32"/>
      <w:szCs w:val="22"/>
      <w:lang w:val="bg-BG" w:eastAsia="bg-BG"/>
    </w:rPr>
  </w:style>
  <w:style w:type="paragraph" w:customStyle="1" w:styleId="SectionTitle">
    <w:name w:val="SectionTitle"/>
    <w:basedOn w:val="a"/>
    <w:next w:val="1"/>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a"/>
    <w:next w:val="a"/>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a"/>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af0">
    <w:name w:val="Текст на коментар Знак"/>
    <w:basedOn w:val="a0"/>
    <w:link w:val="af1"/>
    <w:uiPriority w:val="99"/>
    <w:semiHidden/>
    <w:rsid w:val="00653493"/>
    <w:rPr>
      <w:rFonts w:ascii="Calibri" w:eastAsia="Calibri" w:hAnsi="Calibri"/>
      <w:lang w:eastAsia="bg-BG"/>
    </w:rPr>
  </w:style>
  <w:style w:type="paragraph" w:styleId="af1">
    <w:name w:val="annotation text"/>
    <w:basedOn w:val="a"/>
    <w:link w:val="af0"/>
    <w:uiPriority w:val="99"/>
    <w:semiHidden/>
    <w:rsid w:val="00653493"/>
    <w:pPr>
      <w:spacing w:after="200" w:line="276" w:lineRule="auto"/>
    </w:pPr>
    <w:rPr>
      <w:rFonts w:ascii="Calibri" w:eastAsia="Calibri" w:hAnsi="Calibri"/>
      <w:sz w:val="20"/>
      <w:szCs w:val="20"/>
      <w:lang w:val="bg-BG" w:eastAsia="bg-BG"/>
    </w:rPr>
  </w:style>
  <w:style w:type="character" w:customStyle="1" w:styleId="af2">
    <w:name w:val="Предмет на коментар Знак"/>
    <w:basedOn w:val="af0"/>
    <w:link w:val="af3"/>
    <w:uiPriority w:val="99"/>
    <w:semiHidden/>
    <w:rsid w:val="00653493"/>
    <w:rPr>
      <w:rFonts w:ascii="Calibri" w:eastAsia="Calibri" w:hAnsi="Calibri"/>
      <w:b/>
      <w:lang w:eastAsia="bg-BG"/>
    </w:rPr>
  </w:style>
  <w:style w:type="paragraph" w:styleId="af3">
    <w:name w:val="annotation subject"/>
    <w:basedOn w:val="af1"/>
    <w:next w:val="af1"/>
    <w:link w:val="af2"/>
    <w:uiPriority w:val="99"/>
    <w:semiHidden/>
    <w:rsid w:val="00653493"/>
    <w:rPr>
      <w:b/>
    </w:rPr>
  </w:style>
  <w:style w:type="character" w:customStyle="1" w:styleId="af4">
    <w:name w:val="Изнесен текст Знак"/>
    <w:basedOn w:val="a0"/>
    <w:link w:val="af5"/>
    <w:uiPriority w:val="99"/>
    <w:semiHidden/>
    <w:rsid w:val="00653493"/>
    <w:rPr>
      <w:rFonts w:ascii="Tahoma" w:eastAsia="Calibri" w:hAnsi="Tahoma"/>
      <w:sz w:val="16"/>
      <w:lang w:eastAsia="bg-BG"/>
    </w:rPr>
  </w:style>
  <w:style w:type="paragraph" w:styleId="af5">
    <w:name w:val="Balloon Text"/>
    <w:basedOn w:val="a"/>
    <w:link w:val="af4"/>
    <w:uiPriority w:val="99"/>
    <w:semiHidden/>
    <w:rsid w:val="00653493"/>
    <w:pPr>
      <w:spacing w:after="200" w:line="276" w:lineRule="auto"/>
    </w:pPr>
    <w:rPr>
      <w:rFonts w:ascii="Tahoma" w:eastAsia="Calibri" w:hAnsi="Tahoma"/>
      <w:sz w:val="16"/>
      <w:szCs w:val="20"/>
      <w:lang w:val="bg-BG" w:eastAsia="bg-BG"/>
    </w:rPr>
  </w:style>
  <w:style w:type="paragraph" w:styleId="af6">
    <w:name w:val="header"/>
    <w:basedOn w:val="a"/>
    <w:link w:val="af7"/>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af7">
    <w:name w:val="Горен колонтитул Знак"/>
    <w:basedOn w:val="a0"/>
    <w:link w:val="af6"/>
    <w:uiPriority w:val="99"/>
    <w:rsid w:val="00653493"/>
    <w:rPr>
      <w:rFonts w:ascii="Calibri" w:eastAsia="Calibri" w:hAnsi="Calibri"/>
      <w:lang w:eastAsia="bg-BG"/>
    </w:rPr>
  </w:style>
  <w:style w:type="paragraph" w:styleId="af8">
    <w:name w:val="footer"/>
    <w:basedOn w:val="a"/>
    <w:link w:val="af9"/>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af9">
    <w:name w:val="Долен колонтитул Знак"/>
    <w:basedOn w:val="a0"/>
    <w:link w:val="af8"/>
    <w:uiPriority w:val="99"/>
    <w:rsid w:val="00653493"/>
    <w:rPr>
      <w:rFonts w:ascii="Calibri" w:eastAsia="Calibri" w:hAnsi="Calibri"/>
      <w:lang w:eastAsia="bg-BG"/>
    </w:rPr>
  </w:style>
  <w:style w:type="character" w:styleId="afa">
    <w:name w:val="page number"/>
    <w:uiPriority w:val="99"/>
    <w:rsid w:val="00653493"/>
    <w:rPr>
      <w:rFonts w:cs="Times New Roman"/>
    </w:rPr>
  </w:style>
  <w:style w:type="paragraph" w:styleId="afb">
    <w:name w:val="Body Text"/>
    <w:basedOn w:val="a"/>
    <w:link w:val="afc"/>
    <w:uiPriority w:val="99"/>
    <w:rsid w:val="00653493"/>
    <w:rPr>
      <w:rFonts w:eastAsia="Calibri"/>
      <w:sz w:val="20"/>
      <w:szCs w:val="20"/>
      <w:lang w:val="bg-BG" w:eastAsia="bg-BG"/>
    </w:rPr>
  </w:style>
  <w:style w:type="character" w:customStyle="1" w:styleId="afc">
    <w:name w:val="Основен текст Знак"/>
    <w:basedOn w:val="a0"/>
    <w:link w:val="afb"/>
    <w:uiPriority w:val="99"/>
    <w:rsid w:val="00653493"/>
    <w:rPr>
      <w:rFonts w:eastAsia="Calibri"/>
      <w:lang w:eastAsia="bg-BG"/>
    </w:rPr>
  </w:style>
  <w:style w:type="paragraph" w:customStyle="1" w:styleId="Default">
    <w:name w:val="Default"/>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afd">
    <w:name w:val="Body Text First Indent"/>
    <w:basedOn w:val="afb"/>
    <w:link w:val="afe"/>
    <w:uiPriority w:val="99"/>
    <w:rsid w:val="00653493"/>
    <w:pPr>
      <w:spacing w:after="120" w:line="276" w:lineRule="auto"/>
      <w:ind w:firstLine="210"/>
    </w:pPr>
    <w:rPr>
      <w:rFonts w:ascii="Calibri" w:hAnsi="Calibri"/>
    </w:rPr>
  </w:style>
  <w:style w:type="character" w:customStyle="1" w:styleId="afe">
    <w:name w:val="Основен текст отстъп първи ред Знак"/>
    <w:basedOn w:val="afc"/>
    <w:link w:val="afd"/>
    <w:uiPriority w:val="99"/>
    <w:rsid w:val="00653493"/>
    <w:rPr>
      <w:rFonts w:ascii="Calibri" w:eastAsia="Calibri" w:hAnsi="Calibri"/>
      <w:lang w:eastAsia="bg-BG"/>
    </w:rPr>
  </w:style>
  <w:style w:type="paragraph" w:customStyle="1" w:styleId="CharChar">
    <w:name w:val="Char Char Знак Знак"/>
    <w:basedOn w:val="a"/>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a"/>
    <w:uiPriority w:val="99"/>
    <w:rsid w:val="00653493"/>
    <w:pPr>
      <w:tabs>
        <w:tab w:val="left" w:pos="709"/>
      </w:tabs>
      <w:spacing w:before="120"/>
      <w:ind w:firstLine="709"/>
      <w:jc w:val="both"/>
    </w:pPr>
    <w:rPr>
      <w:rFonts w:eastAsia="Times New Roman"/>
      <w:lang w:val="en-AU" w:eastAsia="zh-CN"/>
    </w:rPr>
  </w:style>
  <w:style w:type="paragraph" w:styleId="aff">
    <w:name w:val="Body Text Indent"/>
    <w:basedOn w:val="a"/>
    <w:link w:val="aff0"/>
    <w:uiPriority w:val="99"/>
    <w:rsid w:val="00653493"/>
    <w:pPr>
      <w:spacing w:after="120" w:line="276" w:lineRule="auto"/>
      <w:ind w:left="283"/>
    </w:pPr>
    <w:rPr>
      <w:rFonts w:ascii="Calibri" w:eastAsia="Calibri" w:hAnsi="Calibri"/>
      <w:sz w:val="20"/>
      <w:szCs w:val="20"/>
      <w:lang w:val="bg-BG" w:eastAsia="bg-BG"/>
    </w:rPr>
  </w:style>
  <w:style w:type="character" w:customStyle="1" w:styleId="aff0">
    <w:name w:val="Основен текст с отстъп Знак"/>
    <w:basedOn w:val="a0"/>
    <w:link w:val="aff"/>
    <w:uiPriority w:val="99"/>
    <w:rsid w:val="00653493"/>
    <w:rPr>
      <w:rFonts w:ascii="Calibri" w:eastAsia="Calibri" w:hAnsi="Calibri"/>
      <w:lang w:eastAsia="bg-BG"/>
    </w:rPr>
  </w:style>
  <w:style w:type="paragraph" w:customStyle="1" w:styleId="21">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1"/>
    <w:uiPriority w:val="99"/>
    <w:locked/>
    <w:rsid w:val="00653493"/>
    <w:rPr>
      <w:rFonts w:eastAsia="Calibri"/>
      <w:b/>
      <w:spacing w:val="20"/>
      <w:sz w:val="22"/>
      <w:szCs w:val="22"/>
      <w:lang w:eastAsia="bg-BG"/>
    </w:rPr>
  </w:style>
  <w:style w:type="paragraph" w:styleId="11">
    <w:name w:val="toc 1"/>
    <w:basedOn w:val="a"/>
    <w:next w:val="a"/>
    <w:autoRedefine/>
    <w:uiPriority w:val="99"/>
    <w:semiHidden/>
    <w:rsid w:val="00653493"/>
    <w:pPr>
      <w:widowControl w:val="0"/>
      <w:tabs>
        <w:tab w:val="num" w:pos="360"/>
      </w:tabs>
      <w:ind w:left="360" w:hanging="360"/>
    </w:pPr>
    <w:rPr>
      <w:rFonts w:eastAsia="Times New Roman"/>
      <w:b/>
      <w:bCs/>
      <w:lang w:val="bg-BG"/>
    </w:rPr>
  </w:style>
  <w:style w:type="paragraph" w:styleId="31">
    <w:name w:val="Body Text Indent 3"/>
    <w:basedOn w:val="a"/>
    <w:link w:val="32"/>
    <w:uiPriority w:val="99"/>
    <w:rsid w:val="00653493"/>
    <w:pPr>
      <w:spacing w:after="120"/>
      <w:ind w:left="283"/>
    </w:pPr>
    <w:rPr>
      <w:rFonts w:eastAsia="Calibri"/>
      <w:sz w:val="16"/>
      <w:szCs w:val="20"/>
      <w:lang w:val="bg-BG" w:eastAsia="bg-BG"/>
    </w:rPr>
  </w:style>
  <w:style w:type="character" w:customStyle="1" w:styleId="32">
    <w:name w:val="Основен текст с отстъп 3 Знак"/>
    <w:basedOn w:val="a0"/>
    <w:link w:val="31"/>
    <w:uiPriority w:val="99"/>
    <w:rsid w:val="00653493"/>
    <w:rPr>
      <w:rFonts w:eastAsia="Calibri"/>
      <w:sz w:val="16"/>
      <w:lang w:eastAsia="bg-BG"/>
    </w:rPr>
  </w:style>
  <w:style w:type="character" w:customStyle="1" w:styleId="22">
    <w:name w:val="Основен текст 2 Знак"/>
    <w:basedOn w:val="a0"/>
    <w:link w:val="23"/>
    <w:uiPriority w:val="99"/>
    <w:semiHidden/>
    <w:rsid w:val="00653493"/>
    <w:rPr>
      <w:rFonts w:ascii="Calibri" w:eastAsia="Calibri" w:hAnsi="Calibri"/>
      <w:lang w:eastAsia="bg-BG"/>
    </w:rPr>
  </w:style>
  <w:style w:type="paragraph" w:styleId="23">
    <w:name w:val="Body Text 2"/>
    <w:basedOn w:val="a"/>
    <w:link w:val="22"/>
    <w:uiPriority w:val="99"/>
    <w:semiHidden/>
    <w:rsid w:val="00653493"/>
    <w:pPr>
      <w:spacing w:after="120" w:line="480" w:lineRule="auto"/>
    </w:pPr>
    <w:rPr>
      <w:rFonts w:ascii="Calibri" w:eastAsia="Calibri" w:hAnsi="Calibri"/>
      <w:sz w:val="20"/>
      <w:szCs w:val="20"/>
      <w:lang w:val="bg-BG" w:eastAsia="bg-BG"/>
    </w:rPr>
  </w:style>
  <w:style w:type="paragraph" w:styleId="aff1">
    <w:name w:val="Normal (Web)"/>
    <w:basedOn w:val="a"/>
    <w:rsid w:val="00653493"/>
    <w:pPr>
      <w:spacing w:before="100" w:beforeAutospacing="1" w:after="100" w:afterAutospacing="1"/>
    </w:pPr>
    <w:rPr>
      <w:rFonts w:eastAsia="Times New Roman"/>
      <w:lang w:val="bg-BG" w:eastAsia="bg-BG"/>
    </w:rPr>
  </w:style>
  <w:style w:type="character" w:customStyle="1" w:styleId="33">
    <w:name w:val="Основен текст 3 Знак"/>
    <w:basedOn w:val="a0"/>
    <w:link w:val="34"/>
    <w:uiPriority w:val="99"/>
    <w:semiHidden/>
    <w:rsid w:val="00653493"/>
    <w:rPr>
      <w:rFonts w:eastAsia="Calibri"/>
      <w:sz w:val="16"/>
      <w:lang w:val="en-US" w:eastAsia="bg-BG"/>
    </w:rPr>
  </w:style>
  <w:style w:type="paragraph" w:styleId="34">
    <w:name w:val="Body Text 3"/>
    <w:basedOn w:val="a"/>
    <w:link w:val="33"/>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ff2">
    <w:name w:val="Основной текст_"/>
    <w:link w:val="12"/>
    <w:uiPriority w:val="99"/>
    <w:locked/>
    <w:rsid w:val="00653493"/>
    <w:rPr>
      <w:sz w:val="23"/>
      <w:shd w:val="clear" w:color="auto" w:fill="FFFFFF"/>
    </w:rPr>
  </w:style>
  <w:style w:type="paragraph" w:customStyle="1" w:styleId="12">
    <w:name w:val="Основной текст1"/>
    <w:basedOn w:val="a"/>
    <w:link w:val="aff2"/>
    <w:uiPriority w:val="99"/>
    <w:rsid w:val="00653493"/>
    <w:pPr>
      <w:widowControl w:val="0"/>
      <w:shd w:val="clear" w:color="auto" w:fill="FFFFFF"/>
      <w:spacing w:before="1020" w:line="394" w:lineRule="exact"/>
      <w:ind w:hanging="380"/>
    </w:pPr>
    <w:rPr>
      <w:sz w:val="23"/>
      <w:szCs w:val="20"/>
      <w:lang w:val="bg-BG"/>
    </w:rPr>
  </w:style>
  <w:style w:type="character" w:customStyle="1" w:styleId="35">
    <w:name w:val="Основной текст (3)_"/>
    <w:link w:val="310"/>
    <w:uiPriority w:val="99"/>
    <w:locked/>
    <w:rsid w:val="00653493"/>
    <w:rPr>
      <w:b/>
      <w:shd w:val="clear" w:color="auto" w:fill="FFFFFF"/>
    </w:rPr>
  </w:style>
  <w:style w:type="paragraph" w:customStyle="1" w:styleId="310">
    <w:name w:val="Основной текст (3)1"/>
    <w:basedOn w:val="a"/>
    <w:link w:val="35"/>
    <w:uiPriority w:val="99"/>
    <w:rsid w:val="00653493"/>
    <w:pPr>
      <w:widowControl w:val="0"/>
      <w:shd w:val="clear" w:color="auto" w:fill="FFFFFF"/>
      <w:spacing w:after="960" w:line="240" w:lineRule="atLeast"/>
      <w:ind w:hanging="360"/>
    </w:pPr>
    <w:rPr>
      <w:b/>
      <w:sz w:val="20"/>
      <w:szCs w:val="20"/>
      <w:lang w:val="bg-BG"/>
    </w:rPr>
  </w:style>
  <w:style w:type="character" w:customStyle="1" w:styleId="aff3">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653493"/>
    <w:rPr>
      <w:rFonts w:ascii="Times New Roman" w:hAnsi="Times New Roman"/>
      <w:b/>
      <w:shd w:val="clear" w:color="auto" w:fill="FFFFFF"/>
    </w:rPr>
  </w:style>
  <w:style w:type="character" w:customStyle="1" w:styleId="13">
    <w:name w:val="Заголовок №1_"/>
    <w:link w:val="14"/>
    <w:uiPriority w:val="99"/>
    <w:locked/>
    <w:rsid w:val="00653493"/>
    <w:rPr>
      <w:b/>
      <w:shd w:val="clear" w:color="auto" w:fill="FFFFFF"/>
    </w:rPr>
  </w:style>
  <w:style w:type="paragraph" w:customStyle="1" w:styleId="14">
    <w:name w:val="Заголовок №1"/>
    <w:basedOn w:val="a"/>
    <w:link w:val="13"/>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7">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a"/>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
    <w:name w:val="Body text (3)_"/>
    <w:link w:val="Bodytext30"/>
    <w:uiPriority w:val="99"/>
    <w:locked/>
    <w:rsid w:val="00653493"/>
    <w:rPr>
      <w:b/>
      <w:sz w:val="23"/>
      <w:shd w:val="clear" w:color="auto" w:fill="FFFFFF"/>
    </w:rPr>
  </w:style>
  <w:style w:type="paragraph" w:customStyle="1" w:styleId="Bodytext30">
    <w:name w:val="Body text (3)"/>
    <w:basedOn w:val="a"/>
    <w:link w:val="Bodytext3"/>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
    <w:name w:val="Body text_"/>
    <w:link w:val="Bodytext1"/>
    <w:locked/>
    <w:rsid w:val="00653493"/>
    <w:rPr>
      <w:sz w:val="23"/>
      <w:shd w:val="clear" w:color="auto" w:fill="FFFFFF"/>
    </w:rPr>
  </w:style>
  <w:style w:type="paragraph" w:customStyle="1" w:styleId="Bodytext1">
    <w:name w:val="Body text1"/>
    <w:basedOn w:val="a"/>
    <w:link w:val="Bodytext"/>
    <w:rsid w:val="00653493"/>
    <w:pPr>
      <w:widowControl w:val="0"/>
      <w:shd w:val="clear" w:color="auto" w:fill="FFFFFF"/>
      <w:spacing w:line="270" w:lineRule="exact"/>
      <w:jc w:val="both"/>
    </w:pPr>
    <w:rPr>
      <w:sz w:val="23"/>
      <w:szCs w:val="20"/>
      <w:lang w:val="bg-BG"/>
    </w:rPr>
  </w:style>
  <w:style w:type="character" w:customStyle="1" w:styleId="Heading1">
    <w:name w:val="Heading #1_"/>
    <w:link w:val="Heading10"/>
    <w:uiPriority w:val="99"/>
    <w:locked/>
    <w:rsid w:val="00653493"/>
    <w:rPr>
      <w:b/>
      <w:sz w:val="23"/>
      <w:shd w:val="clear" w:color="auto" w:fill="FFFFFF"/>
    </w:rPr>
  </w:style>
  <w:style w:type="paragraph" w:customStyle="1" w:styleId="Heading10">
    <w:name w:val="Heading #1"/>
    <w:basedOn w:val="a"/>
    <w:link w:val="Heading1"/>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ff4">
    <w:name w:val="Знак Знак Знак Знак Знак"/>
    <w:basedOn w:val="a"/>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a"/>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a"/>
    <w:rsid w:val="00653493"/>
    <w:pPr>
      <w:jc w:val="right"/>
    </w:pPr>
    <w:rPr>
      <w:rFonts w:eastAsia="Times New Roman"/>
      <w:b/>
      <w:i/>
      <w:u w:val="single"/>
      <w:lang w:val="bg-BG" w:eastAsia="bg-BG"/>
    </w:rPr>
  </w:style>
  <w:style w:type="paragraph" w:customStyle="1" w:styleId="firstline">
    <w:name w:val="firstline"/>
    <w:basedOn w:val="a"/>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653493"/>
    <w:pPr>
      <w:widowControl w:val="0"/>
      <w:suppressAutoHyphens/>
    </w:pPr>
    <w:rPr>
      <w:rFonts w:ascii="Arial" w:eastAsia="Calibri" w:hAnsi="Arial" w:cs="Arial"/>
      <w:lang w:val="en-GB" w:eastAsia="ar-SA"/>
    </w:rPr>
  </w:style>
  <w:style w:type="paragraph" w:customStyle="1" w:styleId="000">
    <w:name w:val="00 ди О"/>
    <w:basedOn w:val="a"/>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a"/>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a"/>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
    <w:name w:val="Heading #3_"/>
    <w:link w:val="Heading30"/>
    <w:rsid w:val="00653493"/>
    <w:rPr>
      <w:rFonts w:eastAsia="Times New Roman"/>
      <w:sz w:val="23"/>
      <w:szCs w:val="23"/>
      <w:shd w:val="clear" w:color="auto" w:fill="FFFFFF"/>
    </w:rPr>
  </w:style>
  <w:style w:type="paragraph" w:customStyle="1" w:styleId="Heading30">
    <w:name w:val="Heading #3"/>
    <w:basedOn w:val="a"/>
    <w:link w:val="Heading3"/>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
    <w:name w:val="Body Text2"/>
    <w:basedOn w:val="a"/>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aff5">
    <w:name w:val="Table Grid"/>
    <w:basedOn w:val="a1"/>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a0"/>
    <w:link w:val="Bodytext21"/>
    <w:rsid w:val="00F7176C"/>
    <w:rPr>
      <w:rFonts w:eastAsia="Times New Roman"/>
      <w:shd w:val="clear" w:color="auto" w:fill="FFFFFF"/>
    </w:rPr>
  </w:style>
  <w:style w:type="paragraph" w:customStyle="1" w:styleId="Bodytext21">
    <w:name w:val="Body text (2)"/>
    <w:basedOn w:val="a"/>
    <w:link w:val="Bodytext20"/>
    <w:rsid w:val="00F7176C"/>
    <w:pPr>
      <w:widowControl w:val="0"/>
      <w:shd w:val="clear" w:color="auto" w:fill="FFFFFF"/>
      <w:spacing w:before="120" w:after="600" w:line="0" w:lineRule="atLeast"/>
      <w:ind w:hanging="360"/>
    </w:pPr>
    <w:rPr>
      <w:rFonts w:eastAsia="Times New Roman"/>
      <w:sz w:val="20"/>
      <w:szCs w:val="20"/>
      <w:lang w:val="bg-BG"/>
    </w:rPr>
  </w:style>
  <w:style w:type="paragraph" w:customStyle="1" w:styleId="StyleHeading1TimesNewRoman14ptBefore18pt">
    <w:name w:val="Style Heading 1 + Times New Roman 14 pt Before:  18 pt"/>
    <w:basedOn w:val="1"/>
    <w:rsid w:val="002725A8"/>
    <w:pPr>
      <w:widowControl w:val="0"/>
      <w:tabs>
        <w:tab w:val="left" w:pos="3748"/>
        <w:tab w:val="left" w:pos="6078"/>
      </w:tabs>
      <w:suppressAutoHyphens/>
      <w:autoSpaceDN w:val="0"/>
      <w:spacing w:before="360" w:after="60"/>
      <w:ind w:left="3039" w:hanging="360"/>
      <w:jc w:val="left"/>
      <w:textAlignment w:val="baseline"/>
    </w:pPr>
    <w:rPr>
      <w:rFonts w:ascii="Times New Roman" w:eastAsia="Times New Roman" w:hAnsi="Times New Roman"/>
      <w:caps/>
      <w:w w:val="120"/>
      <w:kern w:val="3"/>
      <w:sz w:val="28"/>
      <w:szCs w:val="20"/>
      <w:lang w:eastAsia="zh-CN"/>
    </w:rPr>
  </w:style>
  <w:style w:type="numbering" w:customStyle="1" w:styleId="WW8Num3">
    <w:name w:val="WW8Num3"/>
    <w:basedOn w:val="a2"/>
    <w:rsid w:val="002725A8"/>
    <w:pPr>
      <w:numPr>
        <w:numId w:val="8"/>
      </w:numPr>
    </w:pPr>
  </w:style>
  <w:style w:type="numbering" w:customStyle="1" w:styleId="WWOutlineListStyle4">
    <w:name w:val="WW_OutlineListStyle_4"/>
    <w:basedOn w:val="a2"/>
    <w:rsid w:val="002725A8"/>
    <w:pPr>
      <w:numPr>
        <w:numId w:val="9"/>
      </w:numPr>
    </w:pPr>
  </w:style>
  <w:style w:type="character" w:customStyle="1" w:styleId="FontStyle238">
    <w:name w:val="Font Style238"/>
    <w:rsid w:val="00DE7A7E"/>
    <w:rPr>
      <w:rFonts w:ascii="Times New Roman" w:hAnsi="Times New Roman" w:cs="Times New Roman"/>
      <w:i/>
      <w:iCs/>
      <w:sz w:val="18"/>
      <w:szCs w:val="18"/>
    </w:rPr>
  </w:style>
  <w:style w:type="character" w:customStyle="1" w:styleId="FontStyle207">
    <w:name w:val="Font Style207"/>
    <w:rsid w:val="00DE7A7E"/>
    <w:rPr>
      <w:rFonts w:ascii="Times New Roman" w:hAnsi="Times New Roman" w:cs="Times New Roman"/>
      <w:sz w:val="20"/>
      <w:szCs w:val="20"/>
    </w:rPr>
  </w:style>
  <w:style w:type="character" w:customStyle="1" w:styleId="FontStyle205">
    <w:name w:val="Font Style205"/>
    <w:rsid w:val="00B1182E"/>
    <w:rPr>
      <w:rFonts w:ascii="Times New Roman" w:hAnsi="Times New Roman" w:cs="Times New Roman"/>
      <w:b/>
      <w:bCs/>
      <w:sz w:val="20"/>
      <w:szCs w:val="20"/>
    </w:rPr>
  </w:style>
  <w:style w:type="paragraph" w:customStyle="1" w:styleId="Style140">
    <w:name w:val="Style140"/>
    <w:basedOn w:val="a"/>
    <w:rsid w:val="00B1182E"/>
    <w:pPr>
      <w:widowControl w:val="0"/>
      <w:suppressAutoHyphens/>
      <w:autoSpaceDE w:val="0"/>
      <w:spacing w:line="274" w:lineRule="exact"/>
      <w:ind w:firstLine="701"/>
      <w:jc w:val="both"/>
    </w:pPr>
    <w:rPr>
      <w:rFonts w:eastAsia="Times New Roman" w:cs="Calibri"/>
      <w:lang w:val="bg-BG" w:eastAsia="ar-SA"/>
    </w:rPr>
  </w:style>
  <w:style w:type="paragraph" w:customStyle="1" w:styleId="Style123">
    <w:name w:val="Style123"/>
    <w:basedOn w:val="a"/>
    <w:rsid w:val="00B1182E"/>
    <w:pPr>
      <w:widowControl w:val="0"/>
      <w:suppressAutoHyphens/>
      <w:autoSpaceDE w:val="0"/>
    </w:pPr>
    <w:rPr>
      <w:rFonts w:eastAsia="Times New Roman" w:cs="Calibri"/>
      <w:lang w:val="bg-BG" w:eastAsia="ar-SA"/>
    </w:rPr>
  </w:style>
  <w:style w:type="paragraph" w:customStyle="1" w:styleId="24">
    <w:name w:val="Основен текст (2)"/>
    <w:basedOn w:val="Standard"/>
    <w:rsid w:val="00B1182E"/>
    <w:pPr>
      <w:shd w:val="clear" w:color="auto" w:fill="FFFFFF"/>
      <w:autoSpaceDN w:val="0"/>
      <w:spacing w:after="660" w:line="360" w:lineRule="exact"/>
      <w:textAlignment w:val="baseline"/>
    </w:pPr>
    <w:rPr>
      <w:rFonts w:ascii="Times New Roman" w:eastAsia="Times New Roman" w:hAnsi="Times New Roman" w:cs="Times New Roman"/>
      <w:kern w:val="3"/>
      <w:sz w:val="26"/>
      <w:szCs w:val="26"/>
      <w:lang w:val="bg-BG" w:eastAsia="bg-BG"/>
    </w:rPr>
  </w:style>
  <w:style w:type="paragraph" w:customStyle="1" w:styleId="ListParagraph1">
    <w:name w:val="List Paragraph1"/>
    <w:basedOn w:val="Standard"/>
    <w:rsid w:val="00B1182E"/>
    <w:pPr>
      <w:widowControl/>
      <w:autoSpaceDN w:val="0"/>
      <w:spacing w:after="160" w:line="249" w:lineRule="auto"/>
      <w:ind w:left="720"/>
      <w:textAlignment w:val="baseline"/>
    </w:pPr>
    <w:rPr>
      <w:rFonts w:ascii="Calibri" w:eastAsia="Times New Roman" w:hAnsi="Calibri" w:cs="Times New Roman"/>
      <w:kern w:val="3"/>
      <w:sz w:val="22"/>
      <w:szCs w:val="22"/>
      <w:lang w:val="bg-BG" w:eastAsia="en-US"/>
    </w:rPr>
  </w:style>
  <w:style w:type="character" w:customStyle="1" w:styleId="38">
    <w:name w:val="Основен текст (3) + Не е курсив"/>
    <w:basedOn w:val="a0"/>
    <w:rsid w:val="00B1182E"/>
    <w:rPr>
      <w:rFonts w:cs="Times New Roman"/>
      <w:i/>
      <w:iCs/>
      <w:color w:val="000000"/>
      <w:spacing w:val="0"/>
      <w:w w:val="100"/>
      <w:position w:val="0"/>
      <w:sz w:val="26"/>
      <w:szCs w:val="26"/>
      <w:vertAlign w:val="subscript"/>
      <w:lang w:val="bg-BG" w:eastAsia="bg-BG" w:bidi="ar-SA"/>
    </w:rPr>
  </w:style>
  <w:style w:type="numbering" w:customStyle="1" w:styleId="WWNum1">
    <w:name w:val="WWNum1"/>
    <w:basedOn w:val="a2"/>
    <w:rsid w:val="00B1182E"/>
    <w:pPr>
      <w:numPr>
        <w:numId w:val="10"/>
      </w:numPr>
    </w:pPr>
  </w:style>
  <w:style w:type="numbering" w:customStyle="1" w:styleId="WWNum3">
    <w:name w:val="WWNum3"/>
    <w:basedOn w:val="a2"/>
    <w:rsid w:val="00B1182E"/>
    <w:pPr>
      <w:numPr>
        <w:numId w:val="11"/>
      </w:numPr>
    </w:pPr>
  </w:style>
  <w:style w:type="numbering" w:customStyle="1" w:styleId="WWNum8">
    <w:name w:val="WWNum8"/>
    <w:basedOn w:val="a2"/>
    <w:rsid w:val="00B1182E"/>
    <w:pPr>
      <w:numPr>
        <w:numId w:val="12"/>
      </w:numPr>
    </w:pPr>
  </w:style>
  <w:style w:type="numbering" w:customStyle="1" w:styleId="WWNum10">
    <w:name w:val="WWNum10"/>
    <w:basedOn w:val="a2"/>
    <w:rsid w:val="00B1182E"/>
    <w:pPr>
      <w:numPr>
        <w:numId w:val="13"/>
      </w:numPr>
    </w:pPr>
  </w:style>
  <w:style w:type="numbering" w:customStyle="1" w:styleId="WWNum19">
    <w:name w:val="WWNum19"/>
    <w:basedOn w:val="a2"/>
    <w:rsid w:val="00B1182E"/>
    <w:pPr>
      <w:numPr>
        <w:numId w:val="14"/>
      </w:numPr>
    </w:pPr>
  </w:style>
  <w:style w:type="numbering" w:customStyle="1" w:styleId="WWNum21">
    <w:name w:val="WWNum21"/>
    <w:basedOn w:val="a2"/>
    <w:rsid w:val="00B1182E"/>
    <w:pPr>
      <w:numPr>
        <w:numId w:val="15"/>
      </w:numPr>
    </w:pPr>
  </w:style>
  <w:style w:type="numbering" w:customStyle="1" w:styleId="WWNum22">
    <w:name w:val="WWNum22"/>
    <w:basedOn w:val="a2"/>
    <w:rsid w:val="00B1182E"/>
    <w:pPr>
      <w:numPr>
        <w:numId w:val="16"/>
      </w:numPr>
    </w:pPr>
  </w:style>
  <w:style w:type="numbering" w:customStyle="1" w:styleId="WWNum23">
    <w:name w:val="WWNum23"/>
    <w:basedOn w:val="a2"/>
    <w:rsid w:val="00B1182E"/>
    <w:pPr>
      <w:numPr>
        <w:numId w:val="17"/>
      </w:numPr>
    </w:pPr>
  </w:style>
  <w:style w:type="numbering" w:customStyle="1" w:styleId="WWNum24">
    <w:name w:val="WWNum24"/>
    <w:basedOn w:val="a2"/>
    <w:rsid w:val="00B1182E"/>
    <w:pPr>
      <w:numPr>
        <w:numId w:val="18"/>
      </w:numPr>
    </w:pPr>
  </w:style>
  <w:style w:type="numbering" w:customStyle="1" w:styleId="WWNum25">
    <w:name w:val="WWNum25"/>
    <w:basedOn w:val="a2"/>
    <w:rsid w:val="00B1182E"/>
    <w:pPr>
      <w:numPr>
        <w:numId w:val="19"/>
      </w:numPr>
    </w:pPr>
  </w:style>
  <w:style w:type="numbering" w:customStyle="1" w:styleId="WWNum26">
    <w:name w:val="WWNum26"/>
    <w:basedOn w:val="a2"/>
    <w:rsid w:val="00B1182E"/>
    <w:pPr>
      <w:numPr>
        <w:numId w:val="20"/>
      </w:numPr>
    </w:pPr>
  </w:style>
  <w:style w:type="numbering" w:customStyle="1" w:styleId="WWNum28">
    <w:name w:val="WWNum28"/>
    <w:basedOn w:val="a2"/>
    <w:rsid w:val="00B1182E"/>
    <w:pPr>
      <w:numPr>
        <w:numId w:val="21"/>
      </w:numPr>
    </w:pPr>
  </w:style>
  <w:style w:type="numbering" w:customStyle="1" w:styleId="WWNum30">
    <w:name w:val="WWNum30"/>
    <w:basedOn w:val="a2"/>
    <w:rsid w:val="00B1182E"/>
    <w:pPr>
      <w:numPr>
        <w:numId w:val="22"/>
      </w:numPr>
    </w:pPr>
  </w:style>
  <w:style w:type="character" w:customStyle="1" w:styleId="inputvalue">
    <w:name w:val="input_value"/>
    <w:basedOn w:val="a0"/>
    <w:rsid w:val="00C24B12"/>
  </w:style>
  <w:style w:type="character" w:styleId="aff6">
    <w:name w:val="annotation reference"/>
    <w:basedOn w:val="a0"/>
    <w:uiPriority w:val="99"/>
    <w:semiHidden/>
    <w:unhideWhenUsed/>
    <w:rsid w:val="000F07FB"/>
    <w:rPr>
      <w:sz w:val="16"/>
      <w:szCs w:val="16"/>
    </w:rPr>
  </w:style>
  <w:style w:type="character" w:customStyle="1" w:styleId="71">
    <w:name w:val="Основен текст + Удебелен7"/>
    <w:uiPriority w:val="99"/>
    <w:rsid w:val="00E55294"/>
    <w:rPr>
      <w:rFonts w:ascii="Times New Roman" w:hAnsi="Times New Roman" w:cs="Times New Roman"/>
      <w:b/>
      <w:bCs/>
      <w:spacing w:val="0"/>
      <w:sz w:val="28"/>
      <w:szCs w:val="28"/>
      <w:shd w:val="clear" w:color="auto" w:fill="FFFFFF"/>
    </w:rPr>
  </w:style>
  <w:style w:type="paragraph" w:customStyle="1" w:styleId="ReportText">
    <w:name w:val="Report Text"/>
    <w:rsid w:val="007B46E1"/>
    <w:pPr>
      <w:suppressAutoHyphens/>
      <w:overflowPunct w:val="0"/>
      <w:spacing w:before="170" w:after="170" w:line="260" w:lineRule="exact"/>
    </w:pPr>
    <w:rPr>
      <w:rFonts w:ascii="Liberation Serif" w:eastAsia="SimSun" w:hAnsi="Liberation Serif" w:cs="Lucida Sans"/>
      <w:color w:val="00000A"/>
      <w:sz w:val="24"/>
      <w:szCs w:val="24"/>
      <w:lang w:val="en-GB" w:bidi="hi-IN"/>
    </w:rPr>
  </w:style>
  <w:style w:type="paragraph" w:customStyle="1" w:styleId="msonormalcxspmiddle">
    <w:name w:val="msonormalcxspmiddle"/>
    <w:basedOn w:val="a"/>
    <w:rsid w:val="005B6785"/>
    <w:pPr>
      <w:spacing w:before="100" w:beforeAutospacing="1" w:after="100" w:afterAutospacing="1"/>
    </w:pPr>
    <w:rPr>
      <w:rFonts w:eastAsia="Calibri"/>
      <w:lang w:val="bg-BG" w:eastAsia="bg-BG"/>
    </w:rPr>
  </w:style>
  <w:style w:type="character" w:customStyle="1" w:styleId="aff7">
    <w:name w:val="Основен текст_"/>
    <w:link w:val="15"/>
    <w:locked/>
    <w:rsid w:val="00C6713B"/>
    <w:rPr>
      <w:sz w:val="23"/>
      <w:szCs w:val="23"/>
      <w:shd w:val="clear" w:color="auto" w:fill="FFFFFF"/>
    </w:rPr>
  </w:style>
  <w:style w:type="paragraph" w:customStyle="1" w:styleId="15">
    <w:name w:val="Основен текст1"/>
    <w:basedOn w:val="a"/>
    <w:link w:val="aff7"/>
    <w:rsid w:val="00C6713B"/>
    <w:pPr>
      <w:shd w:val="clear" w:color="auto" w:fill="FFFFFF"/>
      <w:spacing w:before="480" w:line="278" w:lineRule="exact"/>
      <w:ind w:hanging="1320"/>
      <w:jc w:val="both"/>
    </w:pPr>
    <w:rPr>
      <w:sz w:val="23"/>
      <w:szCs w:val="23"/>
      <w:lang w:val="bg-BG"/>
    </w:rPr>
  </w:style>
  <w:style w:type="character" w:customStyle="1" w:styleId="Text1Char">
    <w:name w:val="Text 1 Char"/>
    <w:link w:val="Text1"/>
    <w:locked/>
    <w:rsid w:val="00C80A65"/>
    <w:rPr>
      <w:rFonts w:eastAsia="Calibri"/>
      <w:sz w:val="24"/>
      <w:szCs w:val="22"/>
      <w:lang w:eastAsia="bg-BG"/>
    </w:rPr>
  </w:style>
  <w:style w:type="paragraph" w:customStyle="1" w:styleId="aff8">
    <w:name w:val="Стил"/>
    <w:rsid w:val="00C80A65"/>
    <w:pPr>
      <w:widowControl w:val="0"/>
      <w:suppressAutoHyphens/>
      <w:autoSpaceDE w:val="0"/>
      <w:ind w:left="140" w:right="140" w:firstLine="840"/>
      <w:jc w:val="both"/>
    </w:pPr>
    <w:rPr>
      <w:rFonts w:eastAsia="Times New Roman"/>
      <w:sz w:val="24"/>
      <w:szCs w:val="24"/>
      <w:lang w:eastAsia="ar-SA"/>
    </w:rPr>
  </w:style>
  <w:style w:type="paragraph" w:customStyle="1" w:styleId="Web1">
    <w:name w:val="Нормален (Web)1"/>
    <w:basedOn w:val="a"/>
    <w:rsid w:val="00C80A65"/>
    <w:pPr>
      <w:spacing w:before="100" w:after="100"/>
      <w:jc w:val="both"/>
    </w:pPr>
    <w:rPr>
      <w:rFonts w:eastAsia="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058">
      <w:bodyDiv w:val="1"/>
      <w:marLeft w:val="0"/>
      <w:marRight w:val="0"/>
      <w:marTop w:val="0"/>
      <w:marBottom w:val="0"/>
      <w:divBdr>
        <w:top w:val="none" w:sz="0" w:space="0" w:color="auto"/>
        <w:left w:val="none" w:sz="0" w:space="0" w:color="auto"/>
        <w:bottom w:val="none" w:sz="0" w:space="0" w:color="auto"/>
        <w:right w:val="none" w:sz="0" w:space="0" w:color="auto"/>
      </w:divBdr>
    </w:div>
    <w:div w:id="100800755">
      <w:bodyDiv w:val="1"/>
      <w:marLeft w:val="0"/>
      <w:marRight w:val="0"/>
      <w:marTop w:val="0"/>
      <w:marBottom w:val="0"/>
      <w:divBdr>
        <w:top w:val="none" w:sz="0" w:space="0" w:color="auto"/>
        <w:left w:val="none" w:sz="0" w:space="0" w:color="auto"/>
        <w:bottom w:val="none" w:sz="0" w:space="0" w:color="auto"/>
        <w:right w:val="none" w:sz="0" w:space="0" w:color="auto"/>
      </w:divBdr>
      <w:divsChild>
        <w:div w:id="1899977374">
          <w:marLeft w:val="0"/>
          <w:marRight w:val="0"/>
          <w:marTop w:val="0"/>
          <w:marBottom w:val="0"/>
          <w:divBdr>
            <w:top w:val="none" w:sz="0" w:space="0" w:color="auto"/>
            <w:left w:val="none" w:sz="0" w:space="0" w:color="auto"/>
            <w:bottom w:val="none" w:sz="0" w:space="0" w:color="auto"/>
            <w:right w:val="none" w:sz="0" w:space="0" w:color="auto"/>
          </w:divBdr>
          <w:divsChild>
            <w:div w:id="1732653913">
              <w:marLeft w:val="0"/>
              <w:marRight w:val="0"/>
              <w:marTop w:val="0"/>
              <w:marBottom w:val="0"/>
              <w:divBdr>
                <w:top w:val="none" w:sz="0" w:space="0" w:color="auto"/>
                <w:left w:val="none" w:sz="0" w:space="0" w:color="auto"/>
                <w:bottom w:val="none" w:sz="0" w:space="0" w:color="auto"/>
                <w:right w:val="none" w:sz="0" w:space="0" w:color="auto"/>
              </w:divBdr>
              <w:divsChild>
                <w:div w:id="1805925873">
                  <w:marLeft w:val="0"/>
                  <w:marRight w:val="0"/>
                  <w:marTop w:val="0"/>
                  <w:marBottom w:val="0"/>
                  <w:divBdr>
                    <w:top w:val="none" w:sz="0" w:space="0" w:color="auto"/>
                    <w:left w:val="none" w:sz="0" w:space="0" w:color="auto"/>
                    <w:bottom w:val="none" w:sz="0" w:space="0" w:color="auto"/>
                    <w:right w:val="none" w:sz="0" w:space="0" w:color="auto"/>
                  </w:divBdr>
                  <w:divsChild>
                    <w:div w:id="59403091">
                      <w:marLeft w:val="0"/>
                      <w:marRight w:val="0"/>
                      <w:marTop w:val="0"/>
                      <w:marBottom w:val="0"/>
                      <w:divBdr>
                        <w:top w:val="none" w:sz="0" w:space="0" w:color="auto"/>
                        <w:left w:val="none" w:sz="0" w:space="0" w:color="auto"/>
                        <w:bottom w:val="none" w:sz="0" w:space="0" w:color="auto"/>
                        <w:right w:val="none" w:sz="0" w:space="0" w:color="auto"/>
                      </w:divBdr>
                      <w:divsChild>
                        <w:div w:id="1523393181">
                          <w:marLeft w:val="0"/>
                          <w:marRight w:val="0"/>
                          <w:marTop w:val="0"/>
                          <w:marBottom w:val="0"/>
                          <w:divBdr>
                            <w:top w:val="none" w:sz="0" w:space="0" w:color="auto"/>
                            <w:left w:val="none" w:sz="0" w:space="0" w:color="auto"/>
                            <w:bottom w:val="none" w:sz="0" w:space="0" w:color="auto"/>
                            <w:right w:val="none" w:sz="0" w:space="0" w:color="auto"/>
                          </w:divBdr>
                          <w:divsChild>
                            <w:div w:id="52900056">
                              <w:marLeft w:val="0"/>
                              <w:marRight w:val="0"/>
                              <w:marTop w:val="0"/>
                              <w:marBottom w:val="0"/>
                              <w:divBdr>
                                <w:top w:val="none" w:sz="0" w:space="0" w:color="auto"/>
                                <w:left w:val="none" w:sz="0" w:space="0" w:color="auto"/>
                                <w:bottom w:val="none" w:sz="0" w:space="0" w:color="auto"/>
                                <w:right w:val="none" w:sz="0" w:space="0" w:color="auto"/>
                              </w:divBdr>
                              <w:divsChild>
                                <w:div w:id="2015258838">
                                  <w:marLeft w:val="0"/>
                                  <w:marRight w:val="0"/>
                                  <w:marTop w:val="0"/>
                                  <w:marBottom w:val="0"/>
                                  <w:divBdr>
                                    <w:top w:val="none" w:sz="0" w:space="0" w:color="auto"/>
                                    <w:left w:val="none" w:sz="0" w:space="0" w:color="auto"/>
                                    <w:bottom w:val="none" w:sz="0" w:space="0" w:color="auto"/>
                                    <w:right w:val="none" w:sz="0" w:space="0" w:color="auto"/>
                                  </w:divBdr>
                                  <w:divsChild>
                                    <w:div w:id="9373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7657">
      <w:bodyDiv w:val="1"/>
      <w:marLeft w:val="0"/>
      <w:marRight w:val="0"/>
      <w:marTop w:val="0"/>
      <w:marBottom w:val="0"/>
      <w:divBdr>
        <w:top w:val="none" w:sz="0" w:space="0" w:color="auto"/>
        <w:left w:val="none" w:sz="0" w:space="0" w:color="auto"/>
        <w:bottom w:val="none" w:sz="0" w:space="0" w:color="auto"/>
        <w:right w:val="none" w:sz="0" w:space="0" w:color="auto"/>
      </w:divBdr>
    </w:div>
    <w:div w:id="237449031">
      <w:bodyDiv w:val="1"/>
      <w:marLeft w:val="0"/>
      <w:marRight w:val="0"/>
      <w:marTop w:val="0"/>
      <w:marBottom w:val="0"/>
      <w:divBdr>
        <w:top w:val="none" w:sz="0" w:space="0" w:color="auto"/>
        <w:left w:val="none" w:sz="0" w:space="0" w:color="auto"/>
        <w:bottom w:val="none" w:sz="0" w:space="0" w:color="auto"/>
        <w:right w:val="none" w:sz="0" w:space="0" w:color="auto"/>
      </w:divBdr>
    </w:div>
    <w:div w:id="472067967">
      <w:bodyDiv w:val="1"/>
      <w:marLeft w:val="390"/>
      <w:marRight w:val="390"/>
      <w:marTop w:val="0"/>
      <w:marBottom w:val="0"/>
      <w:divBdr>
        <w:top w:val="none" w:sz="0" w:space="0" w:color="auto"/>
        <w:left w:val="none" w:sz="0" w:space="0" w:color="auto"/>
        <w:bottom w:val="none" w:sz="0" w:space="0" w:color="auto"/>
        <w:right w:val="none" w:sz="0" w:space="0" w:color="auto"/>
      </w:divBdr>
      <w:divsChild>
        <w:div w:id="2029721272">
          <w:marLeft w:val="0"/>
          <w:marRight w:val="0"/>
          <w:marTop w:val="0"/>
          <w:marBottom w:val="120"/>
          <w:divBdr>
            <w:top w:val="none" w:sz="0" w:space="0" w:color="auto"/>
            <w:left w:val="none" w:sz="0" w:space="0" w:color="auto"/>
            <w:bottom w:val="none" w:sz="0" w:space="0" w:color="auto"/>
            <w:right w:val="none" w:sz="0" w:space="0" w:color="auto"/>
          </w:divBdr>
          <w:divsChild>
            <w:div w:id="741222253">
              <w:marLeft w:val="0"/>
              <w:marRight w:val="0"/>
              <w:marTop w:val="0"/>
              <w:marBottom w:val="0"/>
              <w:divBdr>
                <w:top w:val="none" w:sz="0" w:space="0" w:color="auto"/>
                <w:left w:val="none" w:sz="0" w:space="0" w:color="auto"/>
                <w:bottom w:val="none" w:sz="0" w:space="0" w:color="auto"/>
                <w:right w:val="none" w:sz="0" w:space="0" w:color="auto"/>
              </w:divBdr>
            </w:div>
            <w:div w:id="2398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098">
      <w:bodyDiv w:val="1"/>
      <w:marLeft w:val="0"/>
      <w:marRight w:val="0"/>
      <w:marTop w:val="0"/>
      <w:marBottom w:val="0"/>
      <w:divBdr>
        <w:top w:val="none" w:sz="0" w:space="0" w:color="auto"/>
        <w:left w:val="none" w:sz="0" w:space="0" w:color="auto"/>
        <w:bottom w:val="none" w:sz="0" w:space="0" w:color="auto"/>
        <w:right w:val="none" w:sz="0" w:space="0" w:color="auto"/>
      </w:divBdr>
    </w:div>
    <w:div w:id="476190016">
      <w:bodyDiv w:val="1"/>
      <w:marLeft w:val="0"/>
      <w:marRight w:val="0"/>
      <w:marTop w:val="0"/>
      <w:marBottom w:val="0"/>
      <w:divBdr>
        <w:top w:val="none" w:sz="0" w:space="0" w:color="auto"/>
        <w:left w:val="none" w:sz="0" w:space="0" w:color="auto"/>
        <w:bottom w:val="none" w:sz="0" w:space="0" w:color="auto"/>
        <w:right w:val="none" w:sz="0" w:space="0" w:color="auto"/>
      </w:divBdr>
    </w:div>
    <w:div w:id="489834811">
      <w:bodyDiv w:val="1"/>
      <w:marLeft w:val="0"/>
      <w:marRight w:val="0"/>
      <w:marTop w:val="0"/>
      <w:marBottom w:val="0"/>
      <w:divBdr>
        <w:top w:val="none" w:sz="0" w:space="0" w:color="auto"/>
        <w:left w:val="none" w:sz="0" w:space="0" w:color="auto"/>
        <w:bottom w:val="none" w:sz="0" w:space="0" w:color="auto"/>
        <w:right w:val="none" w:sz="0" w:space="0" w:color="auto"/>
      </w:divBdr>
    </w:div>
    <w:div w:id="709769748">
      <w:bodyDiv w:val="1"/>
      <w:marLeft w:val="0"/>
      <w:marRight w:val="0"/>
      <w:marTop w:val="0"/>
      <w:marBottom w:val="0"/>
      <w:divBdr>
        <w:top w:val="none" w:sz="0" w:space="0" w:color="auto"/>
        <w:left w:val="none" w:sz="0" w:space="0" w:color="auto"/>
        <w:bottom w:val="none" w:sz="0" w:space="0" w:color="auto"/>
        <w:right w:val="none" w:sz="0" w:space="0" w:color="auto"/>
      </w:divBdr>
    </w:div>
    <w:div w:id="833297251">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sChild>
        <w:div w:id="759566762">
          <w:marLeft w:val="0"/>
          <w:marRight w:val="0"/>
          <w:marTop w:val="0"/>
          <w:marBottom w:val="0"/>
          <w:divBdr>
            <w:top w:val="none" w:sz="0" w:space="0" w:color="auto"/>
            <w:left w:val="none" w:sz="0" w:space="0" w:color="auto"/>
            <w:bottom w:val="none" w:sz="0" w:space="0" w:color="auto"/>
            <w:right w:val="none" w:sz="0" w:space="0" w:color="auto"/>
          </w:divBdr>
          <w:divsChild>
            <w:div w:id="1199973693">
              <w:marLeft w:val="0"/>
              <w:marRight w:val="0"/>
              <w:marTop w:val="0"/>
              <w:marBottom w:val="0"/>
              <w:divBdr>
                <w:top w:val="none" w:sz="0" w:space="0" w:color="auto"/>
                <w:left w:val="none" w:sz="0" w:space="0" w:color="auto"/>
                <w:bottom w:val="none" w:sz="0" w:space="0" w:color="auto"/>
                <w:right w:val="none" w:sz="0" w:space="0" w:color="auto"/>
              </w:divBdr>
              <w:divsChild>
                <w:div w:id="55008611">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72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7664">
      <w:bodyDiv w:val="1"/>
      <w:marLeft w:val="0"/>
      <w:marRight w:val="0"/>
      <w:marTop w:val="0"/>
      <w:marBottom w:val="0"/>
      <w:divBdr>
        <w:top w:val="none" w:sz="0" w:space="0" w:color="auto"/>
        <w:left w:val="none" w:sz="0" w:space="0" w:color="auto"/>
        <w:bottom w:val="none" w:sz="0" w:space="0" w:color="auto"/>
        <w:right w:val="none" w:sz="0" w:space="0" w:color="auto"/>
      </w:divBdr>
    </w:div>
    <w:div w:id="1005084961">
      <w:bodyDiv w:val="1"/>
      <w:marLeft w:val="0"/>
      <w:marRight w:val="0"/>
      <w:marTop w:val="0"/>
      <w:marBottom w:val="0"/>
      <w:divBdr>
        <w:top w:val="none" w:sz="0" w:space="0" w:color="auto"/>
        <w:left w:val="none" w:sz="0" w:space="0" w:color="auto"/>
        <w:bottom w:val="none" w:sz="0" w:space="0" w:color="auto"/>
        <w:right w:val="none" w:sz="0" w:space="0" w:color="auto"/>
      </w:divBdr>
    </w:div>
    <w:div w:id="1054083705">
      <w:bodyDiv w:val="1"/>
      <w:marLeft w:val="0"/>
      <w:marRight w:val="0"/>
      <w:marTop w:val="0"/>
      <w:marBottom w:val="0"/>
      <w:divBdr>
        <w:top w:val="none" w:sz="0" w:space="0" w:color="auto"/>
        <w:left w:val="none" w:sz="0" w:space="0" w:color="auto"/>
        <w:bottom w:val="none" w:sz="0" w:space="0" w:color="auto"/>
        <w:right w:val="none" w:sz="0" w:space="0" w:color="auto"/>
      </w:divBdr>
    </w:div>
    <w:div w:id="1069887702">
      <w:bodyDiv w:val="1"/>
      <w:marLeft w:val="0"/>
      <w:marRight w:val="0"/>
      <w:marTop w:val="0"/>
      <w:marBottom w:val="0"/>
      <w:divBdr>
        <w:top w:val="none" w:sz="0" w:space="0" w:color="auto"/>
        <w:left w:val="none" w:sz="0" w:space="0" w:color="auto"/>
        <w:bottom w:val="none" w:sz="0" w:space="0" w:color="auto"/>
        <w:right w:val="none" w:sz="0" w:space="0" w:color="auto"/>
      </w:divBdr>
    </w:div>
    <w:div w:id="1113211275">
      <w:bodyDiv w:val="1"/>
      <w:marLeft w:val="0"/>
      <w:marRight w:val="0"/>
      <w:marTop w:val="0"/>
      <w:marBottom w:val="0"/>
      <w:divBdr>
        <w:top w:val="none" w:sz="0" w:space="0" w:color="auto"/>
        <w:left w:val="none" w:sz="0" w:space="0" w:color="auto"/>
        <w:bottom w:val="none" w:sz="0" w:space="0" w:color="auto"/>
        <w:right w:val="none" w:sz="0" w:space="0" w:color="auto"/>
      </w:divBdr>
    </w:div>
    <w:div w:id="1267620077">
      <w:bodyDiv w:val="1"/>
      <w:marLeft w:val="0"/>
      <w:marRight w:val="0"/>
      <w:marTop w:val="0"/>
      <w:marBottom w:val="0"/>
      <w:divBdr>
        <w:top w:val="none" w:sz="0" w:space="0" w:color="auto"/>
        <w:left w:val="none" w:sz="0" w:space="0" w:color="auto"/>
        <w:bottom w:val="none" w:sz="0" w:space="0" w:color="auto"/>
        <w:right w:val="none" w:sz="0" w:space="0" w:color="auto"/>
      </w:divBdr>
      <w:divsChild>
        <w:div w:id="834416575">
          <w:marLeft w:val="0"/>
          <w:marRight w:val="0"/>
          <w:marTop w:val="0"/>
          <w:marBottom w:val="0"/>
          <w:divBdr>
            <w:top w:val="none" w:sz="0" w:space="0" w:color="auto"/>
            <w:left w:val="none" w:sz="0" w:space="0" w:color="auto"/>
            <w:bottom w:val="none" w:sz="0" w:space="0" w:color="auto"/>
            <w:right w:val="none" w:sz="0" w:space="0" w:color="auto"/>
          </w:divBdr>
          <w:divsChild>
            <w:div w:id="502621372">
              <w:marLeft w:val="0"/>
              <w:marRight w:val="0"/>
              <w:marTop w:val="0"/>
              <w:marBottom w:val="0"/>
              <w:divBdr>
                <w:top w:val="none" w:sz="0" w:space="0" w:color="auto"/>
                <w:left w:val="none" w:sz="0" w:space="0" w:color="auto"/>
                <w:bottom w:val="none" w:sz="0" w:space="0" w:color="auto"/>
                <w:right w:val="none" w:sz="0" w:space="0" w:color="auto"/>
              </w:divBdr>
              <w:divsChild>
                <w:div w:id="438330356">
                  <w:marLeft w:val="0"/>
                  <w:marRight w:val="0"/>
                  <w:marTop w:val="0"/>
                  <w:marBottom w:val="0"/>
                  <w:divBdr>
                    <w:top w:val="none" w:sz="0" w:space="0" w:color="auto"/>
                    <w:left w:val="none" w:sz="0" w:space="0" w:color="auto"/>
                    <w:bottom w:val="none" w:sz="0" w:space="0" w:color="auto"/>
                    <w:right w:val="none" w:sz="0" w:space="0" w:color="auto"/>
                  </w:divBdr>
                  <w:divsChild>
                    <w:div w:id="1210462292">
                      <w:marLeft w:val="0"/>
                      <w:marRight w:val="0"/>
                      <w:marTop w:val="0"/>
                      <w:marBottom w:val="0"/>
                      <w:divBdr>
                        <w:top w:val="none" w:sz="0" w:space="0" w:color="auto"/>
                        <w:left w:val="none" w:sz="0" w:space="0" w:color="auto"/>
                        <w:bottom w:val="none" w:sz="0" w:space="0" w:color="auto"/>
                        <w:right w:val="none" w:sz="0" w:space="0" w:color="auto"/>
                      </w:divBdr>
                      <w:divsChild>
                        <w:div w:id="641689245">
                          <w:marLeft w:val="0"/>
                          <w:marRight w:val="0"/>
                          <w:marTop w:val="0"/>
                          <w:marBottom w:val="0"/>
                          <w:divBdr>
                            <w:top w:val="none" w:sz="0" w:space="0" w:color="auto"/>
                            <w:left w:val="none" w:sz="0" w:space="0" w:color="auto"/>
                            <w:bottom w:val="none" w:sz="0" w:space="0" w:color="auto"/>
                            <w:right w:val="none" w:sz="0" w:space="0" w:color="auto"/>
                          </w:divBdr>
                          <w:divsChild>
                            <w:div w:id="550386670">
                              <w:marLeft w:val="0"/>
                              <w:marRight w:val="0"/>
                              <w:marTop w:val="0"/>
                              <w:marBottom w:val="0"/>
                              <w:divBdr>
                                <w:top w:val="none" w:sz="0" w:space="0" w:color="auto"/>
                                <w:left w:val="none" w:sz="0" w:space="0" w:color="auto"/>
                                <w:bottom w:val="none" w:sz="0" w:space="0" w:color="auto"/>
                                <w:right w:val="none" w:sz="0" w:space="0" w:color="auto"/>
                              </w:divBdr>
                              <w:divsChild>
                                <w:div w:id="2144616416">
                                  <w:marLeft w:val="0"/>
                                  <w:marRight w:val="0"/>
                                  <w:marTop w:val="0"/>
                                  <w:marBottom w:val="0"/>
                                  <w:divBdr>
                                    <w:top w:val="none" w:sz="0" w:space="0" w:color="auto"/>
                                    <w:left w:val="none" w:sz="0" w:space="0" w:color="auto"/>
                                    <w:bottom w:val="none" w:sz="0" w:space="0" w:color="auto"/>
                                    <w:right w:val="none" w:sz="0" w:space="0" w:color="auto"/>
                                  </w:divBdr>
                                  <w:divsChild>
                                    <w:div w:id="8969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 w:id="139527745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603417330">
      <w:bodyDiv w:val="1"/>
      <w:marLeft w:val="0"/>
      <w:marRight w:val="0"/>
      <w:marTop w:val="0"/>
      <w:marBottom w:val="0"/>
      <w:divBdr>
        <w:top w:val="none" w:sz="0" w:space="0" w:color="auto"/>
        <w:left w:val="none" w:sz="0" w:space="0" w:color="auto"/>
        <w:bottom w:val="none" w:sz="0" w:space="0" w:color="auto"/>
        <w:right w:val="none" w:sz="0" w:space="0" w:color="auto"/>
      </w:divBdr>
    </w:div>
    <w:div w:id="1663853232">
      <w:bodyDiv w:val="1"/>
      <w:marLeft w:val="0"/>
      <w:marRight w:val="0"/>
      <w:marTop w:val="0"/>
      <w:marBottom w:val="0"/>
      <w:divBdr>
        <w:top w:val="none" w:sz="0" w:space="0" w:color="auto"/>
        <w:left w:val="none" w:sz="0" w:space="0" w:color="auto"/>
        <w:bottom w:val="none" w:sz="0" w:space="0" w:color="auto"/>
        <w:right w:val="none" w:sz="0" w:space="0" w:color="auto"/>
      </w:divBdr>
    </w:div>
    <w:div w:id="1909222115">
      <w:bodyDiv w:val="1"/>
      <w:marLeft w:val="0"/>
      <w:marRight w:val="0"/>
      <w:marTop w:val="0"/>
      <w:marBottom w:val="0"/>
      <w:divBdr>
        <w:top w:val="none" w:sz="0" w:space="0" w:color="auto"/>
        <w:left w:val="none" w:sz="0" w:space="0" w:color="auto"/>
        <w:bottom w:val="none" w:sz="0" w:space="0" w:color="auto"/>
        <w:right w:val="none" w:sz="0" w:space="0" w:color="auto"/>
      </w:divBdr>
      <w:divsChild>
        <w:div w:id="1812793774">
          <w:marLeft w:val="0"/>
          <w:marRight w:val="0"/>
          <w:marTop w:val="0"/>
          <w:marBottom w:val="0"/>
          <w:divBdr>
            <w:top w:val="none" w:sz="0" w:space="0" w:color="auto"/>
            <w:left w:val="none" w:sz="0" w:space="0" w:color="auto"/>
            <w:bottom w:val="none" w:sz="0" w:space="0" w:color="auto"/>
            <w:right w:val="none" w:sz="0" w:space="0" w:color="auto"/>
          </w:divBdr>
          <w:divsChild>
            <w:div w:id="1926376397">
              <w:marLeft w:val="0"/>
              <w:marRight w:val="0"/>
              <w:marTop w:val="0"/>
              <w:marBottom w:val="0"/>
              <w:divBdr>
                <w:top w:val="none" w:sz="0" w:space="0" w:color="auto"/>
                <w:left w:val="none" w:sz="0" w:space="0" w:color="auto"/>
                <w:bottom w:val="none" w:sz="0" w:space="0" w:color="auto"/>
                <w:right w:val="none" w:sz="0" w:space="0" w:color="auto"/>
              </w:divBdr>
              <w:divsChild>
                <w:div w:id="2213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moew.government.bg/"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page?id=178"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espd.eop.bg/espd-web/filter?lang=bg" TargetMode="External"/><Relationship Id="rId4" Type="http://schemas.microsoft.com/office/2007/relationships/stylesWithEffects" Target="stylesWithEffects.xml"/><Relationship Id="rId9" Type="http://schemas.openxmlformats.org/officeDocument/2006/relationships/hyperlink" Target="http://pgtlp-blg.com/" TargetMode="Externa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EAC3-D760-4ADC-B5CC-9C07C192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55</Pages>
  <Words>17415</Words>
  <Characters>99271</Characters>
  <Application>Microsoft Office Word</Application>
  <DocSecurity>0</DocSecurity>
  <Lines>827</Lines>
  <Paragraphs>232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LManolova</dc:creator>
  <cp:lastModifiedBy>Iva Tsvetanova</cp:lastModifiedBy>
  <cp:revision>9</cp:revision>
  <cp:lastPrinted>2019-06-10T07:05:00Z</cp:lastPrinted>
  <dcterms:created xsi:type="dcterms:W3CDTF">2019-06-07T06:30:00Z</dcterms:created>
  <dcterms:modified xsi:type="dcterms:W3CDTF">2019-06-10T07:06:00Z</dcterms:modified>
</cp:coreProperties>
</file>